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D6C2B" w14:textId="77777777" w:rsidR="002B0FFE" w:rsidRDefault="002B0FFE" w:rsidP="001B14E8">
      <w:bookmarkStart w:id="0" w:name="_GoBack"/>
      <w:bookmarkEnd w:id="0"/>
    </w:p>
    <w:p w14:paraId="514B7E3E" w14:textId="77777777" w:rsidR="002B0FFE" w:rsidRDefault="002B0FFE" w:rsidP="001B14E8"/>
    <w:p w14:paraId="5836FB72" w14:textId="77777777" w:rsidR="00470619" w:rsidRPr="00571E17" w:rsidRDefault="00470619" w:rsidP="00470619">
      <w:pPr>
        <w:rPr>
          <w:b/>
          <w:bCs/>
          <w:color w:val="000000"/>
        </w:rPr>
      </w:pPr>
      <w:r w:rsidRPr="00571E17">
        <w:rPr>
          <w:b/>
          <w:bCs/>
          <w:color w:val="000000"/>
        </w:rPr>
        <w:tab/>
      </w:r>
      <w:r w:rsidRPr="00571E17">
        <w:rPr>
          <w:b/>
          <w:bCs/>
          <w:color w:val="000000"/>
        </w:rPr>
        <w:tab/>
      </w:r>
    </w:p>
    <w:p w14:paraId="505925F8" w14:textId="77777777" w:rsidR="00776C6D" w:rsidRPr="00571E17" w:rsidRDefault="00F837AB">
      <w:pPr>
        <w:rPr>
          <w:b/>
          <w:bCs/>
          <w:color w:val="000000"/>
          <w:sz w:val="16"/>
          <w:szCs w:val="16"/>
        </w:rPr>
      </w:pPr>
      <w:r w:rsidRPr="00571E17">
        <w:rPr>
          <w:b/>
          <w:bCs/>
          <w:color w:val="000000"/>
          <w:sz w:val="16"/>
          <w:szCs w:val="16"/>
        </w:rPr>
        <w:tab/>
      </w:r>
    </w:p>
    <w:p w14:paraId="071287F8" w14:textId="77777777" w:rsidR="00776C6D" w:rsidRPr="00571E17" w:rsidRDefault="00776C6D">
      <w:pPr>
        <w:rPr>
          <w:b/>
          <w:bCs/>
          <w:color w:val="000000"/>
          <w:sz w:val="16"/>
          <w:szCs w:val="16"/>
          <w:u w:val="single"/>
        </w:rPr>
      </w:pPr>
    </w:p>
    <w:p w14:paraId="6CF6E5A5" w14:textId="77777777" w:rsidR="00776C6D" w:rsidRPr="00571E17" w:rsidRDefault="00776C6D">
      <w:pPr>
        <w:rPr>
          <w:b/>
          <w:bCs/>
          <w:color w:val="000000"/>
          <w:sz w:val="16"/>
          <w:szCs w:val="16"/>
          <w:u w:val="single"/>
        </w:rPr>
      </w:pPr>
    </w:p>
    <w:p w14:paraId="56D4DFC1" w14:textId="44644420" w:rsidR="000001FF" w:rsidRDefault="00D91437" w:rsidP="000001FF">
      <w:pPr>
        <w:jc w:val="center"/>
      </w:pPr>
      <w:r>
        <w:rPr>
          <w:noProof/>
        </w:rPr>
        <w:drawing>
          <wp:inline distT="0" distB="0" distL="0" distR="0" wp14:anchorId="7E00F577" wp14:editId="4272AD04">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14:paraId="3F98CFD9" w14:textId="77777777" w:rsidR="000001FF" w:rsidRDefault="000001FF" w:rsidP="000001FF">
      <w:pPr>
        <w:widowControl w:val="0"/>
        <w:autoSpaceDE w:val="0"/>
        <w:autoSpaceDN w:val="0"/>
        <w:adjustRightInd w:val="0"/>
        <w:spacing w:line="302" w:lineRule="exact"/>
        <w:jc w:val="center"/>
        <w:rPr>
          <w:sz w:val="20"/>
          <w:szCs w:val="20"/>
        </w:rPr>
      </w:pPr>
      <w:r>
        <w:rPr>
          <w:sz w:val="20"/>
          <w:szCs w:val="20"/>
        </w:rPr>
        <w:t xml:space="preserve">INCORPORATED </w:t>
      </w:r>
    </w:p>
    <w:p w14:paraId="646A7E6A" w14:textId="77777777" w:rsidR="000001FF" w:rsidRDefault="000001FF" w:rsidP="000001FF">
      <w:pPr>
        <w:widowControl w:val="0"/>
        <w:autoSpaceDE w:val="0"/>
        <w:autoSpaceDN w:val="0"/>
        <w:adjustRightInd w:val="0"/>
        <w:spacing w:line="302" w:lineRule="exact"/>
        <w:jc w:val="center"/>
        <w:rPr>
          <w:b/>
        </w:rPr>
      </w:pPr>
      <w:r>
        <w:rPr>
          <w:b/>
        </w:rPr>
        <w:t>LAS TRAMPAS BRANCH 116</w:t>
      </w:r>
    </w:p>
    <w:p w14:paraId="64808664" w14:textId="77777777" w:rsidR="000001FF" w:rsidRPr="006A7368" w:rsidRDefault="000001FF" w:rsidP="000001FF">
      <w:pPr>
        <w:jc w:val="center"/>
        <w:rPr>
          <w:b/>
          <w:bCs/>
          <w:color w:val="1F497D"/>
        </w:rPr>
      </w:pPr>
      <w:r>
        <w:rPr>
          <w:b/>
          <w:bCs/>
          <w:color w:val="1F497D"/>
        </w:rPr>
        <w:t>Boundary Oak</w:t>
      </w:r>
    </w:p>
    <w:p w14:paraId="31B09B05" w14:textId="77777777" w:rsidR="000001FF" w:rsidRPr="00571E17" w:rsidRDefault="000001FF" w:rsidP="000001FF">
      <w:pPr>
        <w:jc w:val="center"/>
        <w:rPr>
          <w:b/>
          <w:bCs/>
          <w:color w:val="000000"/>
        </w:rPr>
      </w:pPr>
      <w:r w:rsidRPr="00571E17">
        <w:rPr>
          <w:b/>
          <w:bCs/>
          <w:color w:val="000000"/>
        </w:rPr>
        <w:t xml:space="preserve"> WALNUT CREEK, CA</w:t>
      </w:r>
    </w:p>
    <w:p w14:paraId="5F37EFD9" w14:textId="77777777" w:rsidR="000001FF" w:rsidRPr="00571E17" w:rsidRDefault="000001FF" w:rsidP="000001FF">
      <w:pPr>
        <w:jc w:val="center"/>
        <w:rPr>
          <w:b/>
          <w:bCs/>
          <w:color w:val="000000"/>
        </w:rPr>
      </w:pPr>
    </w:p>
    <w:p w14:paraId="7FF93A49" w14:textId="77777777" w:rsidR="000001FF" w:rsidRPr="00571E17" w:rsidRDefault="000001FF" w:rsidP="000001FF">
      <w:pPr>
        <w:widowControl w:val="0"/>
        <w:autoSpaceDE w:val="0"/>
        <w:autoSpaceDN w:val="0"/>
        <w:adjustRightInd w:val="0"/>
        <w:spacing w:line="302" w:lineRule="exact"/>
        <w:rPr>
          <w:b/>
          <w:color w:val="000000"/>
        </w:rPr>
      </w:pPr>
    </w:p>
    <w:p w14:paraId="173DF649" w14:textId="77777777" w:rsidR="000001FF" w:rsidRPr="00571E17" w:rsidRDefault="000001FF" w:rsidP="000001FF">
      <w:pPr>
        <w:jc w:val="center"/>
        <w:rPr>
          <w:b/>
          <w:bCs/>
          <w:color w:val="000000"/>
          <w:sz w:val="16"/>
          <w:szCs w:val="16"/>
        </w:rPr>
      </w:pPr>
      <w:r w:rsidRPr="00571E17">
        <w:rPr>
          <w:b/>
          <w:bCs/>
          <w:color w:val="000000"/>
        </w:rPr>
        <w:t>BRANCH EXECUTIVE COMMITTEE MEETING MINUTES</w:t>
      </w:r>
    </w:p>
    <w:p w14:paraId="3F1E1A6C" w14:textId="77777777" w:rsidR="000001FF" w:rsidRPr="00571E17" w:rsidRDefault="000001FF" w:rsidP="000001FF">
      <w:pPr>
        <w:jc w:val="center"/>
        <w:rPr>
          <w:b/>
          <w:bCs/>
          <w:color w:val="000000"/>
        </w:rPr>
      </w:pPr>
      <w:r>
        <w:rPr>
          <w:b/>
          <w:bCs/>
          <w:color w:val="000000"/>
        </w:rPr>
        <w:t>July 15, 2019</w:t>
      </w:r>
    </w:p>
    <w:p w14:paraId="00E87B27" w14:textId="77777777" w:rsidR="000001FF" w:rsidRPr="00571E17" w:rsidRDefault="000001FF" w:rsidP="000001FF">
      <w:pPr>
        <w:rPr>
          <w:b/>
          <w:bCs/>
          <w:color w:val="000000"/>
          <w:sz w:val="16"/>
          <w:szCs w:val="16"/>
          <w:u w:val="single"/>
        </w:rPr>
      </w:pPr>
    </w:p>
    <w:p w14:paraId="71C93971" w14:textId="77777777" w:rsidR="000001FF" w:rsidRPr="00571E17" w:rsidRDefault="000001FF" w:rsidP="000001FF">
      <w:pPr>
        <w:jc w:val="both"/>
        <w:rPr>
          <w:b/>
          <w:bCs/>
          <w:color w:val="000000"/>
          <w:sz w:val="16"/>
          <w:szCs w:val="16"/>
          <w:u w:val="single"/>
        </w:rPr>
      </w:pPr>
    </w:p>
    <w:p w14:paraId="4FAD9FAF" w14:textId="77777777" w:rsidR="000001FF" w:rsidRPr="00571E17" w:rsidRDefault="000001FF" w:rsidP="000001FF">
      <w:pPr>
        <w:jc w:val="both"/>
        <w:rPr>
          <w:b/>
          <w:bCs/>
          <w:color w:val="000000"/>
        </w:rPr>
      </w:pPr>
      <w:r>
        <w:rPr>
          <w:b/>
          <w:bCs/>
          <w:color w:val="000000"/>
        </w:rPr>
        <w:t>Big Sir Jerry Hicks cal</w:t>
      </w:r>
      <w:r w:rsidRPr="00571E17">
        <w:rPr>
          <w:b/>
          <w:bCs/>
          <w:color w:val="000000"/>
        </w:rPr>
        <w:t>led the meeting to order at</w:t>
      </w:r>
      <w:r>
        <w:rPr>
          <w:b/>
          <w:bCs/>
          <w:color w:val="000000"/>
        </w:rPr>
        <w:t xml:space="preserve"> 9:30</w:t>
      </w:r>
      <w:r w:rsidRPr="00571E17">
        <w:rPr>
          <w:b/>
          <w:bCs/>
          <w:color w:val="000000"/>
        </w:rPr>
        <w:t xml:space="preserve"> am.</w:t>
      </w:r>
    </w:p>
    <w:p w14:paraId="52D3D6B6" w14:textId="77777777" w:rsidR="000001FF" w:rsidRPr="00571E17" w:rsidRDefault="000001FF" w:rsidP="000001FF">
      <w:pPr>
        <w:jc w:val="both"/>
        <w:rPr>
          <w:b/>
          <w:bCs/>
          <w:color w:val="000000"/>
        </w:rPr>
      </w:pPr>
    </w:p>
    <w:p w14:paraId="23E0F1AA" w14:textId="77777777" w:rsidR="000001FF" w:rsidRDefault="000001FF" w:rsidP="000001FF">
      <w:pPr>
        <w:jc w:val="both"/>
        <w:rPr>
          <w:b/>
          <w:bCs/>
          <w:color w:val="000000"/>
        </w:rPr>
      </w:pPr>
      <w:r>
        <w:rPr>
          <w:b/>
          <w:bCs/>
          <w:color w:val="000000"/>
        </w:rPr>
        <w:t xml:space="preserve">Secretary Fred Schafer </w:t>
      </w:r>
      <w:r w:rsidRPr="00571E17">
        <w:rPr>
          <w:b/>
          <w:bCs/>
          <w:color w:val="000000"/>
        </w:rPr>
        <w:t>confirmed a quorum was present.  Executive Committee members in attendance were</w:t>
      </w:r>
      <w:r>
        <w:rPr>
          <w:b/>
          <w:bCs/>
          <w:color w:val="000000"/>
        </w:rPr>
        <w:t>:</w:t>
      </w:r>
    </w:p>
    <w:p w14:paraId="07A3CFAB" w14:textId="77777777" w:rsidR="000001FF" w:rsidRDefault="000001FF" w:rsidP="000001FF">
      <w:pPr>
        <w:jc w:val="both"/>
        <w:rPr>
          <w:b/>
          <w:bCs/>
          <w:color w:val="000000"/>
        </w:rPr>
      </w:pPr>
      <w:r w:rsidRPr="00571E17">
        <w:rPr>
          <w:b/>
          <w:bCs/>
          <w:color w:val="000000"/>
        </w:rPr>
        <w:t xml:space="preserve"> </w:t>
      </w:r>
    </w:p>
    <w:p w14:paraId="32627C7C" w14:textId="77777777" w:rsidR="000001FF" w:rsidRDefault="000001FF" w:rsidP="000001FF">
      <w:pPr>
        <w:ind w:firstLine="720"/>
        <w:jc w:val="both"/>
        <w:rPr>
          <w:b/>
          <w:bCs/>
          <w:color w:val="000000"/>
        </w:rPr>
      </w:pPr>
      <w:r>
        <w:rPr>
          <w:b/>
          <w:bCs/>
          <w:color w:val="000000"/>
        </w:rPr>
        <w:t>Big</w:t>
      </w:r>
      <w:r w:rsidRPr="00571E17">
        <w:rPr>
          <w:b/>
          <w:bCs/>
          <w:color w:val="000000"/>
        </w:rPr>
        <w:t xml:space="preserve"> SIR </w:t>
      </w:r>
      <w:r>
        <w:rPr>
          <w:b/>
          <w:bCs/>
          <w:color w:val="000000"/>
        </w:rPr>
        <w:t>Jerry Hicks</w:t>
      </w:r>
      <w:r w:rsidRPr="00571E17">
        <w:rPr>
          <w:b/>
          <w:bCs/>
          <w:color w:val="000000"/>
        </w:rPr>
        <w:t xml:space="preserve"> </w:t>
      </w:r>
    </w:p>
    <w:p w14:paraId="074E5EB7" w14:textId="77777777" w:rsidR="000001FF" w:rsidRDefault="000001FF" w:rsidP="000001FF">
      <w:pPr>
        <w:ind w:firstLine="720"/>
        <w:jc w:val="both"/>
        <w:rPr>
          <w:b/>
          <w:bCs/>
          <w:color w:val="000000"/>
        </w:rPr>
      </w:pPr>
      <w:r>
        <w:rPr>
          <w:b/>
          <w:bCs/>
          <w:color w:val="000000"/>
        </w:rPr>
        <w:t>Little SIR Michael Barrington</w:t>
      </w:r>
    </w:p>
    <w:p w14:paraId="649458C3" w14:textId="77777777" w:rsidR="000001FF" w:rsidRDefault="000001FF" w:rsidP="000001FF">
      <w:pPr>
        <w:ind w:firstLine="720"/>
        <w:jc w:val="both"/>
        <w:rPr>
          <w:b/>
          <w:bCs/>
          <w:color w:val="000000"/>
        </w:rPr>
      </w:pPr>
      <w:r>
        <w:rPr>
          <w:b/>
          <w:bCs/>
          <w:color w:val="000000"/>
        </w:rPr>
        <w:t>Secretary Fred Schafer</w:t>
      </w:r>
      <w:r w:rsidRPr="00571E17">
        <w:rPr>
          <w:b/>
          <w:bCs/>
          <w:color w:val="000000"/>
        </w:rPr>
        <w:t xml:space="preserve"> </w:t>
      </w:r>
    </w:p>
    <w:p w14:paraId="2A1E1937" w14:textId="77777777" w:rsidR="000001FF" w:rsidRDefault="000001FF" w:rsidP="000001FF">
      <w:pPr>
        <w:ind w:firstLine="720"/>
        <w:jc w:val="both"/>
        <w:rPr>
          <w:b/>
          <w:bCs/>
          <w:color w:val="000000"/>
        </w:rPr>
      </w:pPr>
      <w:r>
        <w:rPr>
          <w:b/>
          <w:bCs/>
          <w:color w:val="000000"/>
        </w:rPr>
        <w:t xml:space="preserve">Assistant Secretary Paul </w:t>
      </w:r>
      <w:proofErr w:type="spellStart"/>
      <w:r>
        <w:rPr>
          <w:b/>
          <w:bCs/>
          <w:color w:val="000000"/>
        </w:rPr>
        <w:t>Ramacciotti</w:t>
      </w:r>
      <w:proofErr w:type="spellEnd"/>
    </w:p>
    <w:p w14:paraId="5FBA2DCB" w14:textId="77777777" w:rsidR="000001FF" w:rsidRDefault="000001FF" w:rsidP="000001FF">
      <w:pPr>
        <w:ind w:firstLine="720"/>
        <w:jc w:val="both"/>
        <w:rPr>
          <w:b/>
          <w:bCs/>
          <w:color w:val="000000"/>
        </w:rPr>
      </w:pPr>
      <w:r w:rsidRPr="00571E17">
        <w:rPr>
          <w:b/>
          <w:bCs/>
          <w:color w:val="000000"/>
        </w:rPr>
        <w:t xml:space="preserve">Treasurer </w:t>
      </w:r>
      <w:r>
        <w:rPr>
          <w:b/>
          <w:bCs/>
          <w:color w:val="000000"/>
        </w:rPr>
        <w:t>Jim Nickels</w:t>
      </w:r>
      <w:r w:rsidRPr="00571E17">
        <w:rPr>
          <w:b/>
          <w:bCs/>
          <w:color w:val="000000"/>
        </w:rPr>
        <w:t xml:space="preserve"> </w:t>
      </w:r>
    </w:p>
    <w:p w14:paraId="047BA449" w14:textId="77777777" w:rsidR="000001FF" w:rsidRDefault="000001FF" w:rsidP="000001FF">
      <w:pPr>
        <w:ind w:firstLine="720"/>
        <w:jc w:val="both"/>
        <w:rPr>
          <w:b/>
          <w:bCs/>
          <w:color w:val="000000"/>
        </w:rPr>
      </w:pPr>
      <w:r>
        <w:rPr>
          <w:b/>
          <w:bCs/>
          <w:color w:val="000000"/>
        </w:rPr>
        <w:t xml:space="preserve">Assistant Treasurer Bob Shader, Al </w:t>
      </w:r>
      <w:proofErr w:type="spellStart"/>
      <w:r>
        <w:rPr>
          <w:b/>
          <w:bCs/>
          <w:color w:val="000000"/>
        </w:rPr>
        <w:t>Satake</w:t>
      </w:r>
      <w:proofErr w:type="spellEnd"/>
    </w:p>
    <w:p w14:paraId="165A2857" w14:textId="77777777" w:rsidR="000001FF" w:rsidRDefault="000001FF" w:rsidP="000001FF">
      <w:pPr>
        <w:ind w:firstLine="720"/>
        <w:jc w:val="both"/>
        <w:rPr>
          <w:b/>
          <w:bCs/>
          <w:color w:val="000000"/>
        </w:rPr>
      </w:pPr>
      <w:r>
        <w:rPr>
          <w:b/>
          <w:bCs/>
          <w:color w:val="000000"/>
        </w:rPr>
        <w:t>Membership Phil Goff</w:t>
      </w:r>
    </w:p>
    <w:p w14:paraId="1BCA3E57" w14:textId="77777777" w:rsidR="000001FF" w:rsidRPr="00571E17" w:rsidRDefault="000001FF" w:rsidP="000001FF">
      <w:pPr>
        <w:ind w:firstLine="720"/>
        <w:jc w:val="both"/>
        <w:rPr>
          <w:b/>
          <w:bCs/>
          <w:color w:val="000000"/>
        </w:rPr>
      </w:pPr>
    </w:p>
    <w:p w14:paraId="38C653F1" w14:textId="77777777" w:rsidR="000001FF" w:rsidRDefault="000001FF" w:rsidP="000001FF">
      <w:pPr>
        <w:jc w:val="both"/>
        <w:rPr>
          <w:b/>
          <w:bCs/>
          <w:color w:val="000000"/>
        </w:rPr>
      </w:pPr>
      <w:r w:rsidRPr="00571E17">
        <w:rPr>
          <w:b/>
          <w:bCs/>
          <w:color w:val="000000"/>
        </w:rPr>
        <w:t xml:space="preserve">Directors </w:t>
      </w:r>
    </w:p>
    <w:p w14:paraId="2B8F1134" w14:textId="77777777" w:rsidR="000001FF" w:rsidRDefault="000001FF" w:rsidP="000001FF">
      <w:pPr>
        <w:ind w:firstLine="720"/>
        <w:jc w:val="both"/>
        <w:rPr>
          <w:b/>
          <w:bCs/>
          <w:color w:val="000000"/>
        </w:rPr>
      </w:pPr>
      <w:r>
        <w:rPr>
          <w:b/>
          <w:bCs/>
          <w:color w:val="000000"/>
        </w:rPr>
        <w:t xml:space="preserve">Peter </w:t>
      </w:r>
      <w:proofErr w:type="spellStart"/>
      <w:r>
        <w:rPr>
          <w:b/>
          <w:bCs/>
          <w:color w:val="000000"/>
        </w:rPr>
        <w:t>Coggiola</w:t>
      </w:r>
      <w:proofErr w:type="spellEnd"/>
    </w:p>
    <w:p w14:paraId="2A93CAC3" w14:textId="77777777" w:rsidR="000001FF" w:rsidRDefault="000001FF" w:rsidP="000001FF">
      <w:pPr>
        <w:ind w:firstLine="720"/>
        <w:jc w:val="both"/>
        <w:rPr>
          <w:b/>
          <w:bCs/>
          <w:color w:val="000000"/>
        </w:rPr>
      </w:pPr>
      <w:r>
        <w:rPr>
          <w:b/>
          <w:bCs/>
          <w:color w:val="000000"/>
        </w:rPr>
        <w:t>Norm Alberts</w:t>
      </w:r>
    </w:p>
    <w:p w14:paraId="02D670A3" w14:textId="77777777" w:rsidR="000001FF" w:rsidRDefault="000001FF" w:rsidP="000001FF">
      <w:pPr>
        <w:ind w:firstLine="720"/>
        <w:jc w:val="both"/>
        <w:rPr>
          <w:b/>
          <w:bCs/>
          <w:color w:val="000000"/>
        </w:rPr>
      </w:pPr>
      <w:r>
        <w:rPr>
          <w:b/>
          <w:bCs/>
          <w:color w:val="000000"/>
        </w:rPr>
        <w:t>Gary Boswell</w:t>
      </w:r>
    </w:p>
    <w:p w14:paraId="77ABCFDD" w14:textId="77777777" w:rsidR="000001FF" w:rsidRDefault="000001FF" w:rsidP="000001FF">
      <w:pPr>
        <w:ind w:firstLine="720"/>
        <w:jc w:val="both"/>
        <w:rPr>
          <w:b/>
          <w:bCs/>
          <w:color w:val="000000"/>
        </w:rPr>
      </w:pPr>
      <w:r>
        <w:rPr>
          <w:b/>
          <w:bCs/>
          <w:color w:val="000000"/>
        </w:rPr>
        <w:t>Roger Craig</w:t>
      </w:r>
    </w:p>
    <w:p w14:paraId="15524967" w14:textId="77777777" w:rsidR="000001FF" w:rsidRDefault="000001FF" w:rsidP="000001FF">
      <w:pPr>
        <w:ind w:firstLine="720"/>
        <w:jc w:val="both"/>
        <w:rPr>
          <w:b/>
          <w:bCs/>
          <w:color w:val="000000"/>
        </w:rPr>
      </w:pPr>
      <w:r>
        <w:rPr>
          <w:b/>
          <w:bCs/>
          <w:color w:val="000000"/>
        </w:rPr>
        <w:t>Marty Katz</w:t>
      </w:r>
    </w:p>
    <w:p w14:paraId="10D69F0E" w14:textId="77777777" w:rsidR="000001FF" w:rsidRPr="00571E17" w:rsidRDefault="000001FF" w:rsidP="000001FF">
      <w:pPr>
        <w:tabs>
          <w:tab w:val="left" w:pos="2016"/>
        </w:tabs>
        <w:ind w:firstLine="720"/>
        <w:jc w:val="both"/>
        <w:rPr>
          <w:b/>
          <w:bCs/>
          <w:color w:val="000000"/>
        </w:rPr>
      </w:pPr>
      <w:r>
        <w:rPr>
          <w:b/>
          <w:bCs/>
          <w:color w:val="000000"/>
        </w:rPr>
        <w:tab/>
      </w:r>
    </w:p>
    <w:p w14:paraId="14A09D20" w14:textId="77777777" w:rsidR="000001FF" w:rsidRPr="00571E17" w:rsidRDefault="000001FF" w:rsidP="000001FF">
      <w:pPr>
        <w:jc w:val="both"/>
        <w:rPr>
          <w:b/>
          <w:bCs/>
          <w:color w:val="000000"/>
        </w:rPr>
      </w:pPr>
      <w:r w:rsidRPr="00571E17">
        <w:rPr>
          <w:b/>
          <w:bCs/>
          <w:color w:val="000000"/>
        </w:rPr>
        <w:t>Also attending were</w:t>
      </w:r>
      <w:r>
        <w:rPr>
          <w:b/>
          <w:bCs/>
          <w:color w:val="000000"/>
        </w:rPr>
        <w:t xml:space="preserve"> Department Heads:  Fred </w:t>
      </w:r>
      <w:proofErr w:type="spellStart"/>
      <w:r>
        <w:rPr>
          <w:b/>
          <w:bCs/>
          <w:color w:val="000000"/>
        </w:rPr>
        <w:t>Wachowicz</w:t>
      </w:r>
      <w:proofErr w:type="spellEnd"/>
      <w:r>
        <w:rPr>
          <w:b/>
          <w:bCs/>
          <w:color w:val="000000"/>
        </w:rPr>
        <w:t xml:space="preserve"> and Jim </w:t>
      </w:r>
      <w:proofErr w:type="gramStart"/>
      <w:r>
        <w:rPr>
          <w:b/>
          <w:bCs/>
          <w:color w:val="000000"/>
        </w:rPr>
        <w:t xml:space="preserve">McCormick;   </w:t>
      </w:r>
      <w:proofErr w:type="gramEnd"/>
      <w:r>
        <w:rPr>
          <w:b/>
          <w:bCs/>
          <w:color w:val="000000"/>
        </w:rPr>
        <w:t xml:space="preserve">   </w:t>
      </w:r>
      <w:r w:rsidRPr="00571E17">
        <w:rPr>
          <w:b/>
          <w:bCs/>
          <w:color w:val="000000"/>
        </w:rPr>
        <w:t xml:space="preserve"> </w:t>
      </w:r>
      <w:r>
        <w:rPr>
          <w:b/>
          <w:bCs/>
          <w:color w:val="000000"/>
        </w:rPr>
        <w:t xml:space="preserve">   </w:t>
      </w:r>
      <w:r w:rsidRPr="00571E17">
        <w:rPr>
          <w:b/>
          <w:bCs/>
          <w:color w:val="000000"/>
        </w:rPr>
        <w:t xml:space="preserve">Committee </w:t>
      </w:r>
      <w:r>
        <w:rPr>
          <w:b/>
          <w:bCs/>
          <w:color w:val="000000"/>
        </w:rPr>
        <w:t xml:space="preserve">Chairmen:  Mike Ward, Matt Arena, Jim Flessner, Harry </w:t>
      </w:r>
      <w:proofErr w:type="spellStart"/>
      <w:r>
        <w:rPr>
          <w:b/>
          <w:bCs/>
          <w:color w:val="000000"/>
        </w:rPr>
        <w:t>Sherinian</w:t>
      </w:r>
      <w:proofErr w:type="spellEnd"/>
      <w:r>
        <w:rPr>
          <w:b/>
          <w:bCs/>
          <w:color w:val="000000"/>
        </w:rPr>
        <w:t xml:space="preserve">, Neal Schmidt, Alan Fitzgerald, Ron Armijo, Alex </w:t>
      </w:r>
      <w:proofErr w:type="spellStart"/>
      <w:r>
        <w:rPr>
          <w:b/>
          <w:bCs/>
          <w:color w:val="000000"/>
        </w:rPr>
        <w:t>Lutkus</w:t>
      </w:r>
      <w:proofErr w:type="spellEnd"/>
      <w:r>
        <w:rPr>
          <w:b/>
          <w:bCs/>
          <w:color w:val="000000"/>
        </w:rPr>
        <w:t xml:space="preserve">, Jim Seven, Dave Williams and Mike Schneider.     </w:t>
      </w:r>
    </w:p>
    <w:p w14:paraId="70B8A193" w14:textId="77777777" w:rsidR="000001FF" w:rsidRDefault="000001FF" w:rsidP="000001FF">
      <w:pPr>
        <w:rPr>
          <w:b/>
          <w:bCs/>
          <w:color w:val="000000"/>
          <w:u w:val="single"/>
        </w:rPr>
      </w:pPr>
    </w:p>
    <w:p w14:paraId="761B7325" w14:textId="77777777" w:rsidR="000001FF" w:rsidRPr="00571E17" w:rsidRDefault="000001FF" w:rsidP="000001FF">
      <w:pPr>
        <w:rPr>
          <w:b/>
          <w:bCs/>
          <w:color w:val="000000"/>
          <w:u w:val="single"/>
        </w:rPr>
      </w:pPr>
      <w:r w:rsidRPr="00571E17">
        <w:rPr>
          <w:b/>
          <w:bCs/>
          <w:color w:val="000000"/>
          <w:u w:val="single"/>
        </w:rPr>
        <w:t>Agenda:</w:t>
      </w:r>
    </w:p>
    <w:p w14:paraId="161D3E44" w14:textId="77777777" w:rsidR="000001FF" w:rsidRPr="00571E17" w:rsidRDefault="000001FF" w:rsidP="000001FF">
      <w:pPr>
        <w:jc w:val="both"/>
        <w:rPr>
          <w:b/>
          <w:bCs/>
          <w:color w:val="000000"/>
        </w:rPr>
      </w:pPr>
      <w:r>
        <w:rPr>
          <w:b/>
          <w:bCs/>
          <w:color w:val="000000"/>
        </w:rPr>
        <w:t>Big SIR Jerry Hicks</w:t>
      </w:r>
      <w:r w:rsidRPr="00571E17">
        <w:rPr>
          <w:b/>
          <w:bCs/>
          <w:color w:val="000000"/>
        </w:rPr>
        <w:t xml:space="preserve"> reviewed the meeting agenda and asked if there were any ad</w:t>
      </w:r>
      <w:r>
        <w:rPr>
          <w:b/>
          <w:bCs/>
          <w:color w:val="000000"/>
        </w:rPr>
        <w:t>ditions or changes</w:t>
      </w:r>
      <w:r w:rsidRPr="00571E17">
        <w:rPr>
          <w:b/>
          <w:bCs/>
          <w:color w:val="000000"/>
        </w:rPr>
        <w:t xml:space="preserve">. </w:t>
      </w:r>
      <w:r>
        <w:rPr>
          <w:b/>
          <w:bCs/>
          <w:color w:val="000000"/>
        </w:rPr>
        <w:t>There were none.</w:t>
      </w:r>
      <w:r w:rsidRPr="00571E17">
        <w:rPr>
          <w:b/>
          <w:bCs/>
          <w:color w:val="000000"/>
        </w:rPr>
        <w:t xml:space="preserve">  </w:t>
      </w:r>
    </w:p>
    <w:p w14:paraId="7AEA78DD" w14:textId="77777777" w:rsidR="000001FF" w:rsidRPr="00571E17" w:rsidRDefault="000001FF" w:rsidP="000001FF">
      <w:pPr>
        <w:jc w:val="both"/>
        <w:rPr>
          <w:b/>
          <w:bCs/>
          <w:color w:val="000000"/>
        </w:rPr>
      </w:pPr>
    </w:p>
    <w:p w14:paraId="102B9F0A" w14:textId="77777777" w:rsidR="000001FF" w:rsidRPr="004479AC" w:rsidRDefault="000001FF" w:rsidP="000001FF">
      <w:pPr>
        <w:jc w:val="both"/>
        <w:rPr>
          <w:b/>
          <w:bCs/>
          <w:color w:val="000000"/>
        </w:rPr>
      </w:pPr>
      <w:r w:rsidRPr="00571E17">
        <w:rPr>
          <w:b/>
          <w:bCs/>
          <w:color w:val="000000"/>
          <w:u w:val="single"/>
        </w:rPr>
        <w:t>Secretary’s Report</w:t>
      </w:r>
      <w:r w:rsidRPr="004479AC">
        <w:rPr>
          <w:b/>
          <w:bCs/>
          <w:color w:val="000000"/>
        </w:rPr>
        <w:t>:  Secretary Fred Schafer asked if there were any</w:t>
      </w:r>
      <w:r>
        <w:rPr>
          <w:b/>
          <w:bCs/>
          <w:color w:val="000000"/>
        </w:rPr>
        <w:t xml:space="preserve"> changes or corrections to the June 17, 2019 BEC minutes as distributed.  There were none.  A motion to approve was made by Marty Katz and seconded by Al </w:t>
      </w:r>
      <w:proofErr w:type="spellStart"/>
      <w:r>
        <w:rPr>
          <w:b/>
          <w:bCs/>
          <w:color w:val="000000"/>
        </w:rPr>
        <w:t>Satake</w:t>
      </w:r>
      <w:proofErr w:type="spellEnd"/>
      <w:r>
        <w:rPr>
          <w:b/>
          <w:bCs/>
          <w:color w:val="000000"/>
        </w:rPr>
        <w:t>.  The Motion was Approved.</w:t>
      </w:r>
    </w:p>
    <w:p w14:paraId="7480F3B5" w14:textId="77777777" w:rsidR="000001FF" w:rsidRPr="00571E17" w:rsidRDefault="000001FF" w:rsidP="000001FF">
      <w:pPr>
        <w:jc w:val="both"/>
        <w:rPr>
          <w:b/>
          <w:bCs/>
          <w:color w:val="000000"/>
        </w:rPr>
      </w:pPr>
    </w:p>
    <w:p w14:paraId="121265FC" w14:textId="77777777" w:rsidR="000001FF" w:rsidRPr="00571E17" w:rsidRDefault="000001FF" w:rsidP="000001FF">
      <w:pPr>
        <w:jc w:val="both"/>
        <w:rPr>
          <w:b/>
          <w:bCs/>
          <w:color w:val="000000"/>
          <w:u w:val="single"/>
        </w:rPr>
      </w:pPr>
      <w:r w:rsidRPr="00571E17">
        <w:rPr>
          <w:b/>
          <w:bCs/>
          <w:color w:val="000000"/>
          <w:u w:val="single"/>
        </w:rPr>
        <w:t>Treasurer’s Report:</w:t>
      </w:r>
    </w:p>
    <w:p w14:paraId="66DF3881" w14:textId="77777777" w:rsidR="000001FF" w:rsidRPr="00571E17" w:rsidRDefault="000001FF" w:rsidP="000001FF">
      <w:pPr>
        <w:jc w:val="both"/>
        <w:rPr>
          <w:b/>
          <w:bCs/>
          <w:color w:val="000000"/>
        </w:rPr>
      </w:pPr>
      <w:r w:rsidRPr="00571E17">
        <w:rPr>
          <w:b/>
          <w:bCs/>
          <w:color w:val="000000"/>
        </w:rPr>
        <w:t xml:space="preserve">Treasurer </w:t>
      </w:r>
      <w:r>
        <w:rPr>
          <w:b/>
          <w:bCs/>
          <w:color w:val="000000"/>
        </w:rPr>
        <w:t>Jim Nickels</w:t>
      </w:r>
      <w:r w:rsidRPr="00571E17">
        <w:rPr>
          <w:b/>
          <w:bCs/>
          <w:color w:val="000000"/>
        </w:rPr>
        <w:t xml:space="preserve"> reported the Form 28 Branch cash balance for </w:t>
      </w:r>
      <w:r>
        <w:rPr>
          <w:b/>
          <w:bCs/>
          <w:color w:val="000000"/>
        </w:rPr>
        <w:t>the month ending</w:t>
      </w:r>
    </w:p>
    <w:p w14:paraId="1C87A367" w14:textId="68288095" w:rsidR="000001FF" w:rsidRDefault="000001FF" w:rsidP="000001FF">
      <w:pPr>
        <w:jc w:val="both"/>
        <w:rPr>
          <w:b/>
          <w:bCs/>
          <w:color w:val="000000"/>
        </w:rPr>
      </w:pPr>
      <w:r>
        <w:rPr>
          <w:b/>
          <w:bCs/>
          <w:color w:val="000000"/>
        </w:rPr>
        <w:t>June was $8,247.99</w:t>
      </w:r>
      <w:r w:rsidRPr="00571E17">
        <w:rPr>
          <w:b/>
          <w:bCs/>
          <w:color w:val="000000"/>
        </w:rPr>
        <w:t>.</w:t>
      </w:r>
      <w:r>
        <w:rPr>
          <w:b/>
          <w:bCs/>
          <w:color w:val="000000"/>
        </w:rPr>
        <w:t xml:space="preserve">  12 Unexcused letters were sent out and 7 paid.  We had to subsidize 8 lunches for the June meeting.  The 50/50 drawing and unexcused checks continue to provide income to branch.  Once again there was a great deal of discussion regarding our need to subsidize our payment for lunches of </w:t>
      </w:r>
      <w:proofErr w:type="spellStart"/>
      <w:r>
        <w:rPr>
          <w:b/>
          <w:bCs/>
          <w:color w:val="000000"/>
        </w:rPr>
        <w:t>non attendees</w:t>
      </w:r>
      <w:proofErr w:type="spellEnd"/>
      <w:r>
        <w:rPr>
          <w:b/>
          <w:bCs/>
          <w:color w:val="000000"/>
        </w:rPr>
        <w:t xml:space="preserve">.  </w:t>
      </w:r>
      <w:del w:id="1" w:author="Phil Goff" w:date="2019-07-19T06:46:00Z">
        <w:r w:rsidDel="004C68AC">
          <w:rPr>
            <w:b/>
            <w:bCs/>
            <w:color w:val="000000"/>
          </w:rPr>
          <w:delText xml:space="preserve">Neal </w:delText>
        </w:r>
      </w:del>
      <w:ins w:id="2" w:author="Phil Goff" w:date="2019-07-19T06:46:00Z">
        <w:r w:rsidR="004C68AC">
          <w:rPr>
            <w:b/>
            <w:bCs/>
            <w:color w:val="000000"/>
          </w:rPr>
          <w:t xml:space="preserve">Neil </w:t>
        </w:r>
      </w:ins>
      <w:r>
        <w:rPr>
          <w:b/>
          <w:bCs/>
          <w:color w:val="000000"/>
        </w:rPr>
        <w:t xml:space="preserve">said he may send out an advance email which strongly states that “The branch is required to pay for the lunches of all those that fail to call-in regarding their not being able to attend the </w:t>
      </w:r>
      <w:proofErr w:type="gramStart"/>
      <w:r>
        <w:rPr>
          <w:b/>
          <w:bCs/>
          <w:color w:val="000000"/>
        </w:rPr>
        <w:t>u[</w:t>
      </w:r>
      <w:proofErr w:type="gramEnd"/>
      <w:r>
        <w:rPr>
          <w:b/>
          <w:bCs/>
          <w:color w:val="000000"/>
        </w:rPr>
        <w:t xml:space="preserve"> coming meeting.  Michael Barrington suggested that those that don’t pay their unexcused invoices should then pay double for the next </w:t>
      </w:r>
      <w:proofErr w:type="spellStart"/>
      <w:r>
        <w:rPr>
          <w:b/>
          <w:bCs/>
          <w:color w:val="000000"/>
        </w:rPr>
        <w:t>months</w:t>
      </w:r>
      <w:proofErr w:type="spellEnd"/>
      <w:r>
        <w:rPr>
          <w:b/>
          <w:bCs/>
          <w:color w:val="000000"/>
        </w:rPr>
        <w:t xml:space="preserve"> meeting.  Jim Nickels said that would be very hard to keep track of as members are paying for their lunch’s.  Jim suggested that Jim Flessner needs to give a lower number to the caterer each month.  Big SIR Jerry asked that Jim Flessner and Jim Nickels work on a solution by next month.</w:t>
      </w:r>
    </w:p>
    <w:p w14:paraId="1A946789" w14:textId="77777777" w:rsidR="000001FF" w:rsidRPr="00571E17" w:rsidRDefault="000001FF" w:rsidP="000001FF">
      <w:pPr>
        <w:jc w:val="both"/>
        <w:rPr>
          <w:b/>
          <w:bCs/>
          <w:color w:val="000000"/>
        </w:rPr>
      </w:pPr>
    </w:p>
    <w:p w14:paraId="4A54A053" w14:textId="77777777" w:rsidR="000001FF" w:rsidRPr="00C97748" w:rsidRDefault="000001FF" w:rsidP="000001FF">
      <w:pPr>
        <w:jc w:val="both"/>
        <w:rPr>
          <w:b/>
          <w:bCs/>
          <w:color w:val="000000"/>
          <w:u w:val="single"/>
        </w:rPr>
      </w:pPr>
      <w:r>
        <w:rPr>
          <w:b/>
          <w:bCs/>
          <w:color w:val="000000"/>
        </w:rPr>
        <w:tab/>
      </w:r>
      <w:r w:rsidRPr="00C97748">
        <w:rPr>
          <w:b/>
          <w:bCs/>
          <w:color w:val="000000"/>
          <w:u w:val="single"/>
        </w:rPr>
        <w:t>Standing Reports:</w:t>
      </w:r>
    </w:p>
    <w:p w14:paraId="2B977AC7" w14:textId="77777777" w:rsidR="000001FF" w:rsidRPr="00571E17" w:rsidRDefault="000001FF" w:rsidP="000001FF">
      <w:pPr>
        <w:jc w:val="both"/>
        <w:rPr>
          <w:b/>
          <w:bCs/>
          <w:color w:val="000000"/>
        </w:rPr>
      </w:pPr>
    </w:p>
    <w:p w14:paraId="6D4DE9F9" w14:textId="77777777" w:rsidR="000001FF" w:rsidRDefault="000001FF" w:rsidP="000001FF">
      <w:pPr>
        <w:jc w:val="both"/>
        <w:rPr>
          <w:b/>
          <w:bCs/>
          <w:color w:val="000000"/>
          <w:u w:val="single"/>
        </w:rPr>
      </w:pPr>
      <w:r w:rsidRPr="00571E17">
        <w:rPr>
          <w:b/>
          <w:bCs/>
          <w:color w:val="000000"/>
          <w:u w:val="single"/>
        </w:rPr>
        <w:t>Attendance:</w:t>
      </w:r>
    </w:p>
    <w:p w14:paraId="6115F2CF" w14:textId="77777777" w:rsidR="000001FF" w:rsidRPr="00571E17" w:rsidRDefault="000001FF" w:rsidP="000001FF">
      <w:pPr>
        <w:jc w:val="both"/>
        <w:rPr>
          <w:b/>
          <w:bCs/>
          <w:color w:val="000000"/>
          <w:u w:val="single"/>
        </w:rPr>
      </w:pPr>
    </w:p>
    <w:p w14:paraId="2210EB0F" w14:textId="77777777" w:rsidR="000001FF" w:rsidRPr="00571E17" w:rsidRDefault="000001FF" w:rsidP="000001FF">
      <w:pPr>
        <w:jc w:val="both"/>
        <w:rPr>
          <w:b/>
          <w:bCs/>
          <w:color w:val="000000"/>
        </w:rPr>
      </w:pPr>
      <w:r>
        <w:rPr>
          <w:b/>
          <w:bCs/>
          <w:color w:val="000000"/>
        </w:rPr>
        <w:t>Jim Flessner</w:t>
      </w:r>
      <w:r w:rsidRPr="00571E17">
        <w:rPr>
          <w:b/>
          <w:bCs/>
          <w:color w:val="000000"/>
        </w:rPr>
        <w:t xml:space="preserve"> reported:</w:t>
      </w:r>
    </w:p>
    <w:p w14:paraId="7E165B96" w14:textId="77777777" w:rsidR="000001FF" w:rsidRPr="00571E17" w:rsidRDefault="000001FF" w:rsidP="000001FF">
      <w:pPr>
        <w:ind w:left="2160" w:hanging="1440"/>
        <w:jc w:val="both"/>
        <w:rPr>
          <w:b/>
          <w:bCs/>
          <w:color w:val="000000"/>
        </w:rPr>
      </w:pPr>
      <w:r w:rsidRPr="00571E17">
        <w:rPr>
          <w:b/>
          <w:bCs/>
          <w:color w:val="000000"/>
        </w:rPr>
        <w:t>Current membership</w:t>
      </w:r>
      <w:r>
        <w:rPr>
          <w:b/>
          <w:bCs/>
          <w:color w:val="000000"/>
        </w:rPr>
        <w:t>:  205</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14:paraId="3AC49216" w14:textId="01799307" w:rsidR="000001FF" w:rsidRPr="00571E17" w:rsidRDefault="000001FF" w:rsidP="000001FF">
      <w:pPr>
        <w:jc w:val="both"/>
        <w:rPr>
          <w:b/>
          <w:bCs/>
          <w:color w:val="000000"/>
        </w:rPr>
      </w:pPr>
      <w:r w:rsidRPr="00571E17">
        <w:rPr>
          <w:b/>
          <w:bCs/>
          <w:color w:val="000000"/>
        </w:rPr>
        <w:tab/>
        <w:t>Luncheon guests</w:t>
      </w:r>
      <w:r>
        <w:rPr>
          <w:b/>
          <w:bCs/>
          <w:color w:val="000000"/>
        </w:rPr>
        <w:t xml:space="preserve">/visitors:  6 – Richard </w:t>
      </w:r>
      <w:del w:id="3" w:author="Phil Goff" w:date="2019-07-19T06:47:00Z">
        <w:r w:rsidDel="004C68AC">
          <w:rPr>
            <w:b/>
            <w:bCs/>
            <w:color w:val="000000"/>
          </w:rPr>
          <w:delText xml:space="preserve">India </w:delText>
        </w:r>
      </w:del>
      <w:proofErr w:type="spellStart"/>
      <w:ins w:id="4" w:author="Phil Goff" w:date="2019-07-19T06:47:00Z">
        <w:r w:rsidR="004C68AC">
          <w:rPr>
            <w:b/>
            <w:bCs/>
            <w:color w:val="000000"/>
          </w:rPr>
          <w:t>Inda</w:t>
        </w:r>
        <w:proofErr w:type="spellEnd"/>
        <w:r w:rsidR="004C68AC">
          <w:rPr>
            <w:b/>
            <w:bCs/>
            <w:color w:val="000000"/>
          </w:rPr>
          <w:t xml:space="preserve"> </w:t>
        </w:r>
      </w:ins>
      <w:r>
        <w:rPr>
          <w:b/>
          <w:bCs/>
          <w:color w:val="000000"/>
        </w:rPr>
        <w:t xml:space="preserve">guest of Andy Benz, James Watson guest of Art Donaldson, Darrel </w:t>
      </w:r>
      <w:proofErr w:type="spellStart"/>
      <w:r>
        <w:rPr>
          <w:b/>
          <w:bCs/>
          <w:color w:val="000000"/>
        </w:rPr>
        <w:t>Dummett</w:t>
      </w:r>
      <w:proofErr w:type="spellEnd"/>
      <w:r>
        <w:rPr>
          <w:b/>
          <w:bCs/>
          <w:color w:val="000000"/>
        </w:rPr>
        <w:t xml:space="preserve"> guest of Fred Schafer, Leo Vargas guest of Dick Savage, Norm </w:t>
      </w:r>
      <w:proofErr w:type="spellStart"/>
      <w:r>
        <w:rPr>
          <w:b/>
          <w:bCs/>
          <w:color w:val="000000"/>
        </w:rPr>
        <w:t>Hallquist</w:t>
      </w:r>
      <w:proofErr w:type="spellEnd"/>
      <w:r>
        <w:rPr>
          <w:b/>
          <w:bCs/>
          <w:color w:val="000000"/>
        </w:rPr>
        <w:t xml:space="preserve"> guest of Jim Barstow and Ken Towers guest of Al </w:t>
      </w:r>
      <w:proofErr w:type="spellStart"/>
      <w:r>
        <w:rPr>
          <w:b/>
          <w:bCs/>
          <w:color w:val="000000"/>
        </w:rPr>
        <w:t>Satake</w:t>
      </w:r>
      <w:proofErr w:type="spellEnd"/>
      <w:r>
        <w:rPr>
          <w:b/>
          <w:bCs/>
          <w:color w:val="000000"/>
        </w:rPr>
        <w:t>.</w:t>
      </w:r>
      <w:r w:rsidRPr="00571E17">
        <w:rPr>
          <w:b/>
          <w:bCs/>
          <w:color w:val="000000"/>
        </w:rPr>
        <w:tab/>
        <w:t xml:space="preserve">     </w:t>
      </w:r>
    </w:p>
    <w:p w14:paraId="222534EE" w14:textId="77777777" w:rsidR="000001FF" w:rsidRPr="00571E17" w:rsidRDefault="000001FF" w:rsidP="000001FF">
      <w:pPr>
        <w:ind w:firstLine="720"/>
        <w:jc w:val="both"/>
        <w:rPr>
          <w:b/>
          <w:bCs/>
          <w:color w:val="000000"/>
        </w:rPr>
      </w:pPr>
      <w:r w:rsidRPr="00571E17">
        <w:rPr>
          <w:b/>
          <w:bCs/>
          <w:color w:val="000000"/>
        </w:rPr>
        <w:t>Speakers</w:t>
      </w:r>
      <w:r>
        <w:rPr>
          <w:b/>
          <w:bCs/>
          <w:color w:val="000000"/>
        </w:rPr>
        <w:t>:  1</w:t>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t xml:space="preserve">    </w:t>
      </w:r>
    </w:p>
    <w:p w14:paraId="086C4743" w14:textId="77777777" w:rsidR="000001FF" w:rsidRPr="00571E17" w:rsidRDefault="000001FF" w:rsidP="000001FF">
      <w:pPr>
        <w:ind w:firstLine="720"/>
        <w:jc w:val="both"/>
        <w:rPr>
          <w:b/>
          <w:bCs/>
          <w:color w:val="000000"/>
        </w:rPr>
      </w:pPr>
      <w:r w:rsidRPr="00571E17">
        <w:rPr>
          <w:b/>
          <w:bCs/>
          <w:color w:val="000000"/>
        </w:rPr>
        <w:t>Excused members</w:t>
      </w:r>
      <w:r>
        <w:rPr>
          <w:b/>
          <w:bCs/>
          <w:color w:val="000000"/>
        </w:rPr>
        <w:t>:</w:t>
      </w:r>
      <w:r w:rsidRPr="00571E17">
        <w:rPr>
          <w:b/>
          <w:bCs/>
          <w:color w:val="000000"/>
        </w:rPr>
        <w:t xml:space="preserve"> </w:t>
      </w:r>
      <w:r>
        <w:rPr>
          <w:b/>
          <w:bCs/>
          <w:color w:val="000000"/>
        </w:rPr>
        <w:t>58</w:t>
      </w:r>
      <w:r w:rsidRPr="00571E17">
        <w:rPr>
          <w:b/>
          <w:bCs/>
          <w:color w:val="000000"/>
        </w:rPr>
        <w:t xml:space="preserve">        </w:t>
      </w:r>
      <w:r w:rsidRPr="00571E17">
        <w:rPr>
          <w:b/>
          <w:bCs/>
          <w:color w:val="000000"/>
        </w:rPr>
        <w:tab/>
      </w:r>
      <w:r w:rsidRPr="00571E17">
        <w:rPr>
          <w:b/>
          <w:bCs/>
          <w:color w:val="000000"/>
        </w:rPr>
        <w:tab/>
        <w:t xml:space="preserve"> </w:t>
      </w:r>
    </w:p>
    <w:p w14:paraId="3CF67CAD" w14:textId="77777777" w:rsidR="000001FF" w:rsidRPr="00571E17" w:rsidRDefault="000001FF" w:rsidP="000001FF">
      <w:pPr>
        <w:ind w:firstLine="720"/>
        <w:jc w:val="both"/>
        <w:rPr>
          <w:b/>
          <w:bCs/>
          <w:color w:val="000000"/>
        </w:rPr>
      </w:pPr>
      <w:r>
        <w:rPr>
          <w:b/>
          <w:bCs/>
          <w:color w:val="000000"/>
        </w:rPr>
        <w:t xml:space="preserve">Estimated Unexcused </w:t>
      </w:r>
      <w:r w:rsidRPr="00571E17">
        <w:rPr>
          <w:b/>
          <w:bCs/>
          <w:color w:val="000000"/>
        </w:rPr>
        <w:t>members</w:t>
      </w:r>
      <w:r>
        <w:rPr>
          <w:b/>
          <w:bCs/>
          <w:color w:val="000000"/>
        </w:rPr>
        <w:t>:  10</w:t>
      </w:r>
      <w:r w:rsidRPr="00571E17">
        <w:rPr>
          <w:b/>
          <w:bCs/>
          <w:color w:val="000000"/>
        </w:rPr>
        <w:tab/>
        <w:t xml:space="preserve">  </w:t>
      </w:r>
    </w:p>
    <w:p w14:paraId="5719E08C" w14:textId="77777777" w:rsidR="000001FF" w:rsidRDefault="000001FF" w:rsidP="000001FF">
      <w:pPr>
        <w:jc w:val="both"/>
        <w:rPr>
          <w:b/>
          <w:bCs/>
          <w:color w:val="000000"/>
        </w:rPr>
      </w:pPr>
      <w:r w:rsidRPr="00571E17">
        <w:rPr>
          <w:b/>
          <w:bCs/>
          <w:color w:val="000000"/>
        </w:rPr>
        <w:tab/>
        <w:t>Estimated Luncheon attendees:</w:t>
      </w:r>
      <w:r>
        <w:rPr>
          <w:b/>
          <w:bCs/>
          <w:color w:val="000000"/>
        </w:rPr>
        <w:t xml:space="preserve">  150</w:t>
      </w:r>
    </w:p>
    <w:p w14:paraId="16C843B0" w14:textId="77777777" w:rsidR="000001FF" w:rsidRDefault="000001FF" w:rsidP="000001FF">
      <w:pPr>
        <w:jc w:val="both"/>
        <w:rPr>
          <w:b/>
          <w:bCs/>
          <w:color w:val="000000"/>
        </w:rPr>
      </w:pPr>
    </w:p>
    <w:p w14:paraId="1BD96ED6" w14:textId="77777777" w:rsidR="000001FF" w:rsidRPr="00571E17" w:rsidRDefault="000001FF" w:rsidP="000001FF">
      <w:pPr>
        <w:jc w:val="both"/>
        <w:rPr>
          <w:b/>
          <w:bCs/>
          <w:color w:val="000000"/>
        </w:rPr>
      </w:pPr>
      <w:r>
        <w:rPr>
          <w:b/>
          <w:bCs/>
          <w:color w:val="000000"/>
        </w:rPr>
        <w:t xml:space="preserve">12 Unexcused Letters sent out for the June Lunch.  7 Paid.  See the </w:t>
      </w:r>
      <w:proofErr w:type="spellStart"/>
      <w:r>
        <w:rPr>
          <w:b/>
          <w:bCs/>
          <w:color w:val="000000"/>
        </w:rPr>
        <w:t>Treasures’s</w:t>
      </w:r>
      <w:proofErr w:type="spellEnd"/>
      <w:r>
        <w:rPr>
          <w:b/>
          <w:bCs/>
          <w:color w:val="000000"/>
        </w:rPr>
        <w:t xml:space="preserve"> Report regarding the unexcused discussion.</w:t>
      </w:r>
    </w:p>
    <w:p w14:paraId="7F7DCE8C" w14:textId="77777777" w:rsidR="000001FF" w:rsidRPr="00571E17" w:rsidRDefault="000001FF" w:rsidP="000001FF">
      <w:pPr>
        <w:jc w:val="both"/>
        <w:rPr>
          <w:b/>
          <w:bCs/>
          <w:color w:val="000000"/>
        </w:rPr>
      </w:pPr>
      <w:r w:rsidRPr="00571E17">
        <w:rPr>
          <w:b/>
          <w:bCs/>
          <w:color w:val="000000"/>
        </w:rPr>
        <w:t xml:space="preserve"> </w:t>
      </w:r>
    </w:p>
    <w:p w14:paraId="1869C3A7" w14:textId="77777777" w:rsidR="000001FF" w:rsidRPr="00571E17" w:rsidRDefault="000001FF" w:rsidP="000001FF">
      <w:pPr>
        <w:jc w:val="both"/>
        <w:rPr>
          <w:b/>
          <w:bCs/>
          <w:color w:val="000000"/>
          <w:u w:val="single"/>
        </w:rPr>
      </w:pPr>
      <w:r w:rsidRPr="00571E17">
        <w:rPr>
          <w:b/>
          <w:bCs/>
          <w:color w:val="000000"/>
          <w:u w:val="single"/>
        </w:rPr>
        <w:t>Membership:</w:t>
      </w:r>
    </w:p>
    <w:p w14:paraId="2C839BA3" w14:textId="77777777" w:rsidR="000001FF" w:rsidRPr="00571E17" w:rsidRDefault="000001FF" w:rsidP="000001FF">
      <w:pPr>
        <w:jc w:val="both"/>
        <w:rPr>
          <w:b/>
          <w:bCs/>
          <w:color w:val="000000"/>
        </w:rPr>
      </w:pPr>
      <w:r>
        <w:rPr>
          <w:b/>
          <w:bCs/>
          <w:color w:val="000000"/>
        </w:rPr>
        <w:t>Phil Goff</w:t>
      </w:r>
      <w:r w:rsidRPr="00571E17">
        <w:rPr>
          <w:b/>
          <w:bCs/>
          <w:color w:val="000000"/>
        </w:rPr>
        <w:t xml:space="preserve"> reported:</w:t>
      </w:r>
    </w:p>
    <w:p w14:paraId="4FF67802" w14:textId="77777777" w:rsidR="000001FF" w:rsidRPr="00571E17" w:rsidRDefault="000001FF" w:rsidP="000001FF">
      <w:pPr>
        <w:numPr>
          <w:ilvl w:val="0"/>
          <w:numId w:val="33"/>
        </w:numPr>
        <w:jc w:val="both"/>
        <w:rPr>
          <w:b/>
          <w:bCs/>
          <w:color w:val="000000"/>
        </w:rPr>
      </w:pPr>
      <w:r w:rsidRPr="00571E17">
        <w:rPr>
          <w:b/>
          <w:bCs/>
          <w:color w:val="000000"/>
        </w:rPr>
        <w:t>Our current Branch membership is</w:t>
      </w:r>
      <w:r>
        <w:rPr>
          <w:b/>
          <w:bCs/>
          <w:color w:val="000000"/>
        </w:rPr>
        <w:t xml:space="preserve"> 208</w:t>
      </w:r>
      <w:r w:rsidRPr="00571E17">
        <w:rPr>
          <w:b/>
          <w:bCs/>
          <w:color w:val="000000"/>
        </w:rPr>
        <w:t xml:space="preserve">. </w:t>
      </w:r>
    </w:p>
    <w:p w14:paraId="3D66BC9E" w14:textId="77777777" w:rsidR="000001FF" w:rsidRPr="0065294E" w:rsidRDefault="000001FF" w:rsidP="000001FF">
      <w:pPr>
        <w:numPr>
          <w:ilvl w:val="0"/>
          <w:numId w:val="33"/>
        </w:numPr>
        <w:jc w:val="both"/>
        <w:rPr>
          <w:b/>
          <w:bCs/>
          <w:color w:val="000000"/>
        </w:rPr>
      </w:pPr>
      <w:r w:rsidRPr="0065294E">
        <w:rPr>
          <w:b/>
          <w:bCs/>
          <w:color w:val="000000"/>
        </w:rPr>
        <w:t xml:space="preserve">3 new members will be inducted at today’s lunch meeting </w:t>
      </w:r>
      <w:proofErr w:type="gramStart"/>
      <w:r w:rsidRPr="0065294E">
        <w:rPr>
          <w:b/>
          <w:bCs/>
          <w:color w:val="000000"/>
        </w:rPr>
        <w:t>-  Ken</w:t>
      </w:r>
      <w:proofErr w:type="gramEnd"/>
      <w:r w:rsidRPr="0065294E">
        <w:rPr>
          <w:b/>
          <w:bCs/>
          <w:color w:val="000000"/>
        </w:rPr>
        <w:t xml:space="preserve"> Coleman sponsored</w:t>
      </w:r>
      <w:r>
        <w:rPr>
          <w:b/>
          <w:bCs/>
          <w:color w:val="000000"/>
        </w:rPr>
        <w:t xml:space="preserve"> by Pete </w:t>
      </w:r>
      <w:proofErr w:type="spellStart"/>
      <w:r>
        <w:rPr>
          <w:b/>
          <w:bCs/>
          <w:color w:val="000000"/>
        </w:rPr>
        <w:t>Coggiola</w:t>
      </w:r>
      <w:proofErr w:type="spellEnd"/>
      <w:r>
        <w:rPr>
          <w:b/>
          <w:bCs/>
          <w:color w:val="000000"/>
        </w:rPr>
        <w:t>, James Carden</w:t>
      </w:r>
      <w:r w:rsidRPr="0065294E">
        <w:rPr>
          <w:b/>
          <w:bCs/>
          <w:color w:val="000000"/>
        </w:rPr>
        <w:t xml:space="preserve"> sponsored by Alex </w:t>
      </w:r>
      <w:proofErr w:type="spellStart"/>
      <w:r w:rsidRPr="0065294E">
        <w:rPr>
          <w:b/>
          <w:bCs/>
          <w:color w:val="000000"/>
        </w:rPr>
        <w:t>Lutkus</w:t>
      </w:r>
      <w:proofErr w:type="spellEnd"/>
      <w:r w:rsidRPr="0065294E">
        <w:rPr>
          <w:b/>
          <w:bCs/>
          <w:color w:val="000000"/>
        </w:rPr>
        <w:t xml:space="preserve"> and Mike Howard sponsored by Hank McDermott.</w:t>
      </w:r>
    </w:p>
    <w:p w14:paraId="295ED5B6" w14:textId="77777777" w:rsidR="000001FF" w:rsidRPr="0065294E" w:rsidRDefault="000001FF" w:rsidP="000001FF">
      <w:pPr>
        <w:numPr>
          <w:ilvl w:val="0"/>
          <w:numId w:val="33"/>
        </w:numPr>
        <w:jc w:val="both"/>
        <w:rPr>
          <w:b/>
          <w:bCs/>
          <w:color w:val="000000"/>
          <w:u w:val="single"/>
        </w:rPr>
      </w:pPr>
      <w:r w:rsidRPr="0065294E">
        <w:rPr>
          <w:b/>
          <w:bCs/>
          <w:color w:val="000000"/>
        </w:rPr>
        <w:t>0 members have resigned.</w:t>
      </w:r>
    </w:p>
    <w:p w14:paraId="36397891" w14:textId="77777777" w:rsidR="000001FF" w:rsidRDefault="000001FF" w:rsidP="000001FF">
      <w:pPr>
        <w:jc w:val="both"/>
        <w:rPr>
          <w:b/>
          <w:bCs/>
          <w:color w:val="000000"/>
          <w:u w:val="single"/>
        </w:rPr>
      </w:pPr>
    </w:p>
    <w:p w14:paraId="55D31729" w14:textId="77777777" w:rsidR="000001FF" w:rsidRDefault="000001FF" w:rsidP="000001FF">
      <w:pPr>
        <w:jc w:val="both"/>
        <w:rPr>
          <w:b/>
          <w:bCs/>
          <w:color w:val="000000"/>
        </w:rPr>
      </w:pPr>
      <w:r>
        <w:rPr>
          <w:b/>
          <w:bCs/>
          <w:color w:val="000000"/>
          <w:u w:val="single"/>
        </w:rPr>
        <w:t>Activities Director</w:t>
      </w:r>
      <w:r w:rsidRPr="00752E63">
        <w:rPr>
          <w:b/>
          <w:bCs/>
          <w:color w:val="000000"/>
        </w:rPr>
        <w:t>:  F</w:t>
      </w:r>
      <w:r>
        <w:rPr>
          <w:b/>
          <w:bCs/>
          <w:color w:val="000000"/>
        </w:rPr>
        <w:t xml:space="preserve">red </w:t>
      </w:r>
      <w:proofErr w:type="spellStart"/>
      <w:r>
        <w:rPr>
          <w:b/>
          <w:bCs/>
          <w:color w:val="000000"/>
        </w:rPr>
        <w:t>Wachowicz</w:t>
      </w:r>
      <w:proofErr w:type="spellEnd"/>
      <w:r>
        <w:rPr>
          <w:b/>
          <w:bCs/>
          <w:color w:val="000000"/>
        </w:rPr>
        <w:t xml:space="preserve"> Bocce Ball is officially underway at the Clayton Courts.  The Committee Chairman is Jim Seven. There are 27 members that will be assigned to 4 teams.  2 Captains are Jerry Hicks and Jim Seven.  We are in need of 2 more Captains.</w:t>
      </w:r>
    </w:p>
    <w:p w14:paraId="1E2C5A7C" w14:textId="0ED2D3D4" w:rsidR="000001FF" w:rsidRDefault="000001FF" w:rsidP="000001FF">
      <w:pPr>
        <w:jc w:val="both"/>
        <w:rPr>
          <w:b/>
          <w:bCs/>
          <w:color w:val="000000"/>
        </w:rPr>
      </w:pPr>
      <w:r>
        <w:rPr>
          <w:b/>
          <w:bCs/>
          <w:color w:val="000000"/>
        </w:rPr>
        <w:t>Book Club Two is meeting on the fourth Thursday of each month.  This month</w:t>
      </w:r>
      <w:ins w:id="5" w:author="Phil Goff" w:date="2019-07-19T06:47:00Z">
        <w:r w:rsidR="004C68AC">
          <w:rPr>
            <w:b/>
            <w:bCs/>
            <w:color w:val="000000"/>
          </w:rPr>
          <w:t>’</w:t>
        </w:r>
      </w:ins>
      <w:r>
        <w:rPr>
          <w:b/>
          <w:bCs/>
          <w:color w:val="000000"/>
        </w:rPr>
        <w:t>s book is Bad Blood.  Alan Pope, who was a lawyer with Safeway at the time, will be at the meeting to give even more insight regarding the book.</w:t>
      </w:r>
    </w:p>
    <w:p w14:paraId="269811AD" w14:textId="77777777" w:rsidR="000001FF" w:rsidRDefault="000001FF" w:rsidP="000001FF">
      <w:pPr>
        <w:jc w:val="both"/>
        <w:rPr>
          <w:b/>
          <w:bCs/>
          <w:color w:val="000000"/>
        </w:rPr>
      </w:pPr>
      <w:r>
        <w:rPr>
          <w:b/>
          <w:bCs/>
          <w:color w:val="000000"/>
        </w:rPr>
        <w:t>Pickleball is officially started play at the Heather Farms courts.</w:t>
      </w:r>
    </w:p>
    <w:p w14:paraId="32EAF064" w14:textId="77777777" w:rsidR="000001FF" w:rsidRDefault="000001FF" w:rsidP="000001FF">
      <w:pPr>
        <w:jc w:val="both"/>
        <w:rPr>
          <w:b/>
          <w:bCs/>
          <w:color w:val="000000"/>
        </w:rPr>
      </w:pPr>
      <w:r>
        <w:rPr>
          <w:b/>
          <w:bCs/>
          <w:color w:val="000000"/>
        </w:rPr>
        <w:t>Golf Lessons will again be given on Aug. 16, 17 at Boundary Oaks.  Cost $30/ person.</w:t>
      </w:r>
    </w:p>
    <w:p w14:paraId="7A14FE4C" w14:textId="77777777" w:rsidR="000001FF" w:rsidRDefault="000001FF" w:rsidP="000001FF">
      <w:pPr>
        <w:jc w:val="both"/>
        <w:rPr>
          <w:b/>
          <w:bCs/>
          <w:color w:val="000000"/>
        </w:rPr>
      </w:pPr>
      <w:r>
        <w:rPr>
          <w:b/>
          <w:bCs/>
          <w:color w:val="000000"/>
        </w:rPr>
        <w:t>Mike Ward reported that branch 146 inquired about our interest in Biking and RV Activities.</w:t>
      </w:r>
    </w:p>
    <w:p w14:paraId="126C9EE0" w14:textId="77777777" w:rsidR="000001FF" w:rsidRDefault="000001FF" w:rsidP="000001FF">
      <w:pPr>
        <w:jc w:val="both"/>
        <w:rPr>
          <w:b/>
          <w:bCs/>
          <w:color w:val="000000"/>
        </w:rPr>
      </w:pPr>
      <w:r>
        <w:rPr>
          <w:b/>
          <w:bCs/>
          <w:color w:val="000000"/>
        </w:rPr>
        <w:lastRenderedPageBreak/>
        <w:t>Big SIR Jerry asked about the possibility of a Performance (Theater) group?</w:t>
      </w:r>
    </w:p>
    <w:p w14:paraId="6C17B530" w14:textId="77777777" w:rsidR="000001FF" w:rsidRDefault="000001FF" w:rsidP="000001FF">
      <w:pPr>
        <w:jc w:val="both"/>
        <w:rPr>
          <w:b/>
          <w:bCs/>
          <w:color w:val="000000"/>
          <w:u w:val="single"/>
        </w:rPr>
      </w:pPr>
      <w:r>
        <w:rPr>
          <w:b/>
          <w:bCs/>
          <w:color w:val="000000"/>
        </w:rPr>
        <w:t xml:space="preserve">Fred distributed “Draft Follow up Process” Objectives to </w:t>
      </w:r>
      <w:proofErr w:type="gramStart"/>
      <w:r>
        <w:rPr>
          <w:b/>
          <w:bCs/>
          <w:color w:val="000000"/>
        </w:rPr>
        <w:t>insure</w:t>
      </w:r>
      <w:proofErr w:type="gramEnd"/>
      <w:r>
        <w:rPr>
          <w:b/>
          <w:bCs/>
          <w:color w:val="000000"/>
        </w:rPr>
        <w:t xml:space="preserve"> that both new and existing members are fully aware of branch activities and are contacted and encouraged to participate in activities of interest to the member.</w:t>
      </w:r>
    </w:p>
    <w:p w14:paraId="648EED05" w14:textId="77777777" w:rsidR="000001FF" w:rsidRDefault="000001FF" w:rsidP="000001FF">
      <w:pPr>
        <w:jc w:val="both"/>
        <w:rPr>
          <w:b/>
          <w:bCs/>
          <w:color w:val="000000"/>
          <w:u w:val="single"/>
        </w:rPr>
      </w:pPr>
    </w:p>
    <w:p w14:paraId="5A27B8F3" w14:textId="77777777" w:rsidR="000001FF" w:rsidRDefault="000001FF" w:rsidP="000001FF">
      <w:pPr>
        <w:jc w:val="both"/>
        <w:rPr>
          <w:b/>
          <w:bCs/>
          <w:color w:val="000000"/>
        </w:rPr>
      </w:pPr>
      <w:r>
        <w:rPr>
          <w:b/>
          <w:bCs/>
          <w:color w:val="000000"/>
          <w:u w:val="single"/>
        </w:rPr>
        <w:t>Publicity Director</w:t>
      </w:r>
      <w:r w:rsidRPr="0017658A">
        <w:rPr>
          <w:b/>
          <w:bCs/>
          <w:color w:val="000000"/>
        </w:rPr>
        <w:t>:  Jim McCormick</w:t>
      </w:r>
      <w:r>
        <w:rPr>
          <w:b/>
          <w:bCs/>
          <w:color w:val="000000"/>
        </w:rPr>
        <w:t xml:space="preserve"> reported that Facebook is up and running.  The objective is to reach out to potential members.  He has pictures of various of our activity events posted on the site.</w:t>
      </w:r>
    </w:p>
    <w:p w14:paraId="40EF1DD7" w14:textId="1B9402E9" w:rsidR="000001FF" w:rsidRPr="00C97748" w:rsidRDefault="000001FF" w:rsidP="000001FF">
      <w:pPr>
        <w:jc w:val="both"/>
        <w:rPr>
          <w:b/>
          <w:bCs/>
          <w:color w:val="000000"/>
          <w:u w:val="single"/>
        </w:rPr>
      </w:pPr>
      <w:r>
        <w:rPr>
          <w:b/>
          <w:bCs/>
          <w:color w:val="000000"/>
        </w:rPr>
        <w:t>Jim stated that we had 26 events within branch 116 in July.  These should be excellent location</w:t>
      </w:r>
      <w:ins w:id="6" w:author="Phil Goff" w:date="2019-07-19T06:48:00Z">
        <w:r w:rsidR="004C68AC">
          <w:rPr>
            <w:b/>
            <w:bCs/>
            <w:color w:val="000000"/>
          </w:rPr>
          <w:t>???</w:t>
        </w:r>
      </w:ins>
      <w:r>
        <w:rPr>
          <w:b/>
          <w:bCs/>
          <w:color w:val="000000"/>
        </w:rPr>
        <w:t xml:space="preserve"> to promote Branch 116.  Jim distributed a proposal for “Inter-changeable Posters for SIR Branch 116 Events”.  Jim’s proposal was very well received by the BEC.  A Motion was made by Norm Alberts and Seconded by Al </w:t>
      </w:r>
      <w:proofErr w:type="spellStart"/>
      <w:r>
        <w:rPr>
          <w:b/>
          <w:bCs/>
          <w:color w:val="000000"/>
        </w:rPr>
        <w:t>Satake</w:t>
      </w:r>
      <w:proofErr w:type="spellEnd"/>
      <w:r>
        <w:rPr>
          <w:b/>
          <w:bCs/>
          <w:color w:val="000000"/>
        </w:rPr>
        <w:t xml:space="preserve"> to get quotes and purchase 4 posters for +/- $500.  The Motion was approved.</w:t>
      </w:r>
    </w:p>
    <w:p w14:paraId="30589999" w14:textId="77777777" w:rsidR="000001FF" w:rsidRPr="00571E17" w:rsidRDefault="000001FF" w:rsidP="000001FF">
      <w:pPr>
        <w:jc w:val="both"/>
        <w:rPr>
          <w:b/>
          <w:bCs/>
          <w:color w:val="000000"/>
        </w:rPr>
      </w:pPr>
      <w:r w:rsidRPr="00571E17">
        <w:rPr>
          <w:b/>
          <w:bCs/>
          <w:color w:val="000000"/>
        </w:rPr>
        <w:t xml:space="preserve"> </w:t>
      </w:r>
    </w:p>
    <w:p w14:paraId="520949EA" w14:textId="77777777" w:rsidR="000001FF" w:rsidRDefault="000001FF" w:rsidP="000001FF">
      <w:pPr>
        <w:ind w:firstLine="720"/>
        <w:jc w:val="both"/>
        <w:rPr>
          <w:b/>
          <w:bCs/>
          <w:color w:val="000000"/>
        </w:rPr>
      </w:pPr>
      <w:r w:rsidRPr="00571E17">
        <w:rPr>
          <w:b/>
          <w:bCs/>
          <w:color w:val="000000"/>
          <w:u w:val="single"/>
        </w:rPr>
        <w:t>Big Sir Re</w:t>
      </w:r>
      <w:r>
        <w:rPr>
          <w:b/>
          <w:bCs/>
          <w:color w:val="000000"/>
          <w:u w:val="single"/>
        </w:rPr>
        <w:t>p</w:t>
      </w:r>
      <w:r w:rsidRPr="00571E17">
        <w:rPr>
          <w:b/>
          <w:bCs/>
          <w:color w:val="000000"/>
          <w:u w:val="single"/>
        </w:rPr>
        <w:t>ort</w:t>
      </w:r>
      <w:r w:rsidRPr="005F7961">
        <w:rPr>
          <w:b/>
          <w:bCs/>
          <w:color w:val="000000"/>
        </w:rPr>
        <w:t>:  Jerry stated that the State SIR Convention</w:t>
      </w:r>
      <w:r>
        <w:rPr>
          <w:b/>
          <w:bCs/>
          <w:color w:val="000000"/>
        </w:rPr>
        <w:t xml:space="preserve"> will be held August 20, 21.</w:t>
      </w:r>
    </w:p>
    <w:p w14:paraId="49656CD9" w14:textId="77777777" w:rsidR="000001FF" w:rsidRDefault="000001FF" w:rsidP="000001FF">
      <w:pPr>
        <w:jc w:val="both"/>
        <w:rPr>
          <w:b/>
          <w:bCs/>
          <w:color w:val="000000"/>
        </w:rPr>
      </w:pPr>
    </w:p>
    <w:p w14:paraId="530DAEAD" w14:textId="77777777" w:rsidR="000001FF" w:rsidRDefault="000001FF" w:rsidP="000001FF">
      <w:pPr>
        <w:jc w:val="both"/>
        <w:rPr>
          <w:b/>
          <w:bCs/>
          <w:color w:val="000000"/>
        </w:rPr>
      </w:pPr>
      <w:r>
        <w:rPr>
          <w:b/>
          <w:bCs/>
          <w:color w:val="000000"/>
        </w:rPr>
        <w:t xml:space="preserve">Jerry has not received further word from the Regional Social from Tony de </w:t>
      </w:r>
      <w:proofErr w:type="spellStart"/>
      <w:r>
        <w:rPr>
          <w:b/>
          <w:bCs/>
          <w:color w:val="000000"/>
        </w:rPr>
        <w:t>Lasada</w:t>
      </w:r>
      <w:proofErr w:type="spellEnd"/>
      <w:r>
        <w:rPr>
          <w:b/>
          <w:bCs/>
          <w:color w:val="000000"/>
        </w:rPr>
        <w:t xml:space="preserve"> regarding an event at the Capitol One Café in Walnut Creek.</w:t>
      </w:r>
    </w:p>
    <w:p w14:paraId="4EF307A0" w14:textId="77777777" w:rsidR="000001FF" w:rsidRDefault="000001FF" w:rsidP="000001FF">
      <w:pPr>
        <w:jc w:val="both"/>
        <w:rPr>
          <w:b/>
          <w:bCs/>
          <w:color w:val="000000"/>
        </w:rPr>
      </w:pPr>
    </w:p>
    <w:p w14:paraId="5C786ABA" w14:textId="77777777" w:rsidR="000001FF" w:rsidRPr="00571E17" w:rsidRDefault="000001FF" w:rsidP="000001FF">
      <w:pPr>
        <w:jc w:val="both"/>
        <w:rPr>
          <w:b/>
          <w:bCs/>
          <w:color w:val="000000"/>
        </w:rPr>
      </w:pPr>
      <w:r>
        <w:rPr>
          <w:b/>
          <w:bCs/>
          <w:color w:val="000000"/>
        </w:rPr>
        <w:t>RAMP Training will be held at Rossmoor on October 15.  All branch RAMP Chairmen and Officers for 2020 are expected to attend.</w:t>
      </w:r>
    </w:p>
    <w:p w14:paraId="12A3471A" w14:textId="77777777" w:rsidR="000001FF" w:rsidRPr="00571E17" w:rsidRDefault="000001FF" w:rsidP="000001FF">
      <w:pPr>
        <w:jc w:val="both"/>
        <w:rPr>
          <w:b/>
          <w:bCs/>
          <w:color w:val="000000"/>
        </w:rPr>
      </w:pPr>
    </w:p>
    <w:p w14:paraId="1CEB68A5" w14:textId="436D36DF" w:rsidR="000001FF" w:rsidRDefault="000001FF" w:rsidP="000001FF">
      <w:pPr>
        <w:ind w:firstLine="720"/>
        <w:jc w:val="both"/>
        <w:rPr>
          <w:b/>
          <w:bCs/>
          <w:color w:val="000000"/>
        </w:rPr>
      </w:pPr>
      <w:r w:rsidRPr="00571E17">
        <w:rPr>
          <w:b/>
          <w:bCs/>
          <w:color w:val="000000"/>
          <w:u w:val="single"/>
        </w:rPr>
        <w:t>Little SIR Report:</w:t>
      </w:r>
      <w:r>
        <w:rPr>
          <w:b/>
          <w:bCs/>
          <w:color w:val="000000"/>
          <w:u w:val="single"/>
        </w:rPr>
        <w:t xml:space="preserve">  </w:t>
      </w:r>
      <w:r w:rsidRPr="00571E17">
        <w:rPr>
          <w:b/>
          <w:bCs/>
          <w:color w:val="000000"/>
        </w:rPr>
        <w:t>Little SIR</w:t>
      </w:r>
      <w:r>
        <w:rPr>
          <w:b/>
          <w:bCs/>
          <w:color w:val="000000"/>
        </w:rPr>
        <w:t xml:space="preserve"> Michael Barrington </w:t>
      </w:r>
      <w:r w:rsidRPr="00571E17">
        <w:rPr>
          <w:b/>
          <w:bCs/>
          <w:color w:val="000000"/>
        </w:rPr>
        <w:t>reported that</w:t>
      </w:r>
      <w:r>
        <w:rPr>
          <w:b/>
          <w:bCs/>
          <w:color w:val="000000"/>
        </w:rPr>
        <w:t xml:space="preserve"> </w:t>
      </w:r>
      <w:r w:rsidRPr="00571E17">
        <w:rPr>
          <w:b/>
          <w:bCs/>
          <w:color w:val="000000"/>
        </w:rPr>
        <w:t>today’s Luncheon speaker is</w:t>
      </w:r>
      <w:r>
        <w:rPr>
          <w:b/>
          <w:bCs/>
          <w:color w:val="000000"/>
        </w:rPr>
        <w:t xml:space="preserve"> Truman Howard who will give a presentation regarding the Blackhawk </w:t>
      </w:r>
      <w:del w:id="7" w:author="Phil Goff" w:date="2019-07-19T06:49:00Z">
        <w:r w:rsidDel="004C68AC">
          <w:rPr>
            <w:b/>
            <w:bCs/>
            <w:color w:val="000000"/>
          </w:rPr>
          <w:delText>Meausem</w:delText>
        </w:r>
      </w:del>
      <w:ins w:id="8" w:author="Phil Goff" w:date="2019-07-19T06:49:00Z">
        <w:r w:rsidR="004C68AC">
          <w:rPr>
            <w:b/>
            <w:bCs/>
            <w:color w:val="000000"/>
          </w:rPr>
          <w:t>Museum</w:t>
        </w:r>
      </w:ins>
      <w:r>
        <w:rPr>
          <w:b/>
          <w:bCs/>
          <w:color w:val="000000"/>
        </w:rPr>
        <w:t xml:space="preserve">.  </w:t>
      </w:r>
    </w:p>
    <w:p w14:paraId="0E1A3E43" w14:textId="77777777" w:rsidR="000001FF" w:rsidRDefault="000001FF" w:rsidP="000001FF">
      <w:pPr>
        <w:jc w:val="both"/>
        <w:rPr>
          <w:b/>
          <w:bCs/>
          <w:color w:val="000000"/>
        </w:rPr>
      </w:pPr>
    </w:p>
    <w:p w14:paraId="1FD34C49" w14:textId="77777777" w:rsidR="000001FF" w:rsidRDefault="000001FF" w:rsidP="000001FF">
      <w:pPr>
        <w:jc w:val="both"/>
        <w:rPr>
          <w:b/>
          <w:bCs/>
          <w:color w:val="000000"/>
        </w:rPr>
      </w:pPr>
      <w:r>
        <w:rPr>
          <w:b/>
          <w:bCs/>
          <w:color w:val="000000"/>
        </w:rPr>
        <w:t>Next month’s speaker will be Bob Fish.  Bob manages programs for the Hornet.  He has personal relationships with many of our past Astronauts.</w:t>
      </w:r>
      <w:r w:rsidRPr="00571E17">
        <w:rPr>
          <w:b/>
          <w:bCs/>
          <w:color w:val="000000"/>
        </w:rPr>
        <w:t xml:space="preserve"> </w:t>
      </w:r>
    </w:p>
    <w:p w14:paraId="08224BFD" w14:textId="77777777" w:rsidR="000001FF" w:rsidRDefault="000001FF" w:rsidP="000001FF">
      <w:pPr>
        <w:jc w:val="both"/>
        <w:rPr>
          <w:b/>
          <w:bCs/>
          <w:color w:val="000000"/>
        </w:rPr>
      </w:pPr>
    </w:p>
    <w:p w14:paraId="26C9D69E" w14:textId="77777777" w:rsidR="000001FF" w:rsidRDefault="000001FF" w:rsidP="000001FF">
      <w:pPr>
        <w:ind w:firstLine="720"/>
        <w:jc w:val="both"/>
        <w:rPr>
          <w:b/>
          <w:bCs/>
          <w:color w:val="000000"/>
        </w:rPr>
      </w:pPr>
      <w:r>
        <w:rPr>
          <w:b/>
          <w:bCs/>
          <w:color w:val="000000"/>
          <w:u w:val="single"/>
        </w:rPr>
        <w:t>Old Business</w:t>
      </w:r>
      <w:r w:rsidRPr="00561A9C">
        <w:rPr>
          <w:b/>
          <w:bCs/>
          <w:color w:val="000000"/>
        </w:rPr>
        <w:t>:</w:t>
      </w:r>
      <w:r>
        <w:rPr>
          <w:b/>
          <w:bCs/>
          <w:color w:val="000000"/>
        </w:rPr>
        <w:t xml:space="preserve">  Jerry led a Discussion concerning Membership.  At one point there were 31K SIR members in the State.  Now there are 13K.  The Average Age for branch 116 is 79.0.  The conversion ratio for guests brought to meetings and becoming members is 1.7.  We must all carry SIR calling cards, spread the word with our spouses, refer to Fred </w:t>
      </w:r>
      <w:proofErr w:type="spellStart"/>
      <w:r>
        <w:rPr>
          <w:b/>
          <w:bCs/>
          <w:color w:val="000000"/>
        </w:rPr>
        <w:t>Wachowicz</w:t>
      </w:r>
      <w:proofErr w:type="spellEnd"/>
      <w:r>
        <w:rPr>
          <w:b/>
          <w:bCs/>
          <w:color w:val="000000"/>
        </w:rPr>
        <w:t xml:space="preserve"> “New Member Follow up” and use the Posters which Jim McCormick will be producing and participate in the “bring the most guests and New Member” contests.</w:t>
      </w:r>
    </w:p>
    <w:p w14:paraId="283B3D99" w14:textId="77777777" w:rsidR="000001FF" w:rsidRDefault="000001FF" w:rsidP="000001FF">
      <w:pPr>
        <w:ind w:firstLine="720"/>
        <w:jc w:val="both"/>
        <w:rPr>
          <w:b/>
          <w:bCs/>
          <w:color w:val="000000"/>
          <w:u w:val="single"/>
        </w:rPr>
      </w:pPr>
    </w:p>
    <w:p w14:paraId="03B6D407" w14:textId="77777777" w:rsidR="000001FF" w:rsidRDefault="000001FF" w:rsidP="000001FF">
      <w:pPr>
        <w:jc w:val="both"/>
        <w:rPr>
          <w:b/>
          <w:bCs/>
          <w:color w:val="000000"/>
        </w:rPr>
      </w:pPr>
      <w:r w:rsidRPr="00454292">
        <w:rPr>
          <w:b/>
          <w:bCs/>
          <w:color w:val="000000"/>
        </w:rPr>
        <w:tab/>
      </w:r>
      <w:r>
        <w:rPr>
          <w:b/>
          <w:bCs/>
          <w:color w:val="000000"/>
          <w:u w:val="single"/>
        </w:rPr>
        <w:t>Other Discussion</w:t>
      </w:r>
      <w:r w:rsidRPr="00F550E1">
        <w:rPr>
          <w:b/>
          <w:bCs/>
          <w:color w:val="000000"/>
        </w:rPr>
        <w:t>:  Nominating commit</w:t>
      </w:r>
      <w:r>
        <w:rPr>
          <w:b/>
          <w:bCs/>
          <w:color w:val="000000"/>
        </w:rPr>
        <w:t>t</w:t>
      </w:r>
      <w:r w:rsidRPr="00F550E1">
        <w:rPr>
          <w:b/>
          <w:bCs/>
          <w:color w:val="000000"/>
        </w:rPr>
        <w:t>e</w:t>
      </w:r>
      <w:r>
        <w:rPr>
          <w:b/>
          <w:bCs/>
          <w:color w:val="000000"/>
        </w:rPr>
        <w:t>e</w:t>
      </w:r>
      <w:r w:rsidRPr="00F550E1">
        <w:rPr>
          <w:b/>
          <w:bCs/>
          <w:color w:val="000000"/>
        </w:rPr>
        <w:t xml:space="preserve"> Chairman</w:t>
      </w:r>
      <w:r>
        <w:rPr>
          <w:b/>
          <w:bCs/>
          <w:color w:val="000000"/>
        </w:rPr>
        <w:t xml:space="preserve"> Marty Katz presented the 2020 Officer and Director nominated slate:</w:t>
      </w:r>
    </w:p>
    <w:p w14:paraId="17F0C1EC" w14:textId="77777777" w:rsidR="000001FF" w:rsidRDefault="000001FF" w:rsidP="000001FF">
      <w:pPr>
        <w:jc w:val="both"/>
        <w:rPr>
          <w:b/>
          <w:bCs/>
          <w:color w:val="000000"/>
        </w:rPr>
      </w:pPr>
    </w:p>
    <w:p w14:paraId="0A4C491D" w14:textId="77777777" w:rsidR="000001FF" w:rsidRDefault="000001FF" w:rsidP="000001FF">
      <w:pPr>
        <w:jc w:val="both"/>
        <w:rPr>
          <w:b/>
          <w:bCs/>
          <w:color w:val="000000"/>
        </w:rPr>
      </w:pPr>
      <w:r>
        <w:rPr>
          <w:b/>
          <w:bCs/>
          <w:color w:val="000000"/>
        </w:rPr>
        <w:t>Big SIR:  Michael Barrington</w:t>
      </w:r>
    </w:p>
    <w:p w14:paraId="2B9D90DD" w14:textId="77777777" w:rsidR="000001FF" w:rsidRDefault="000001FF" w:rsidP="000001FF">
      <w:pPr>
        <w:jc w:val="both"/>
        <w:rPr>
          <w:b/>
          <w:bCs/>
          <w:color w:val="000000"/>
        </w:rPr>
      </w:pPr>
      <w:r>
        <w:rPr>
          <w:b/>
          <w:bCs/>
          <w:color w:val="000000"/>
        </w:rPr>
        <w:t>Little SIR:  Sam Beret</w:t>
      </w:r>
    </w:p>
    <w:p w14:paraId="56CB3205" w14:textId="77777777" w:rsidR="000001FF" w:rsidRDefault="000001FF" w:rsidP="000001FF">
      <w:pPr>
        <w:jc w:val="both"/>
        <w:rPr>
          <w:b/>
          <w:bCs/>
          <w:color w:val="000000"/>
        </w:rPr>
      </w:pPr>
      <w:r>
        <w:rPr>
          <w:b/>
          <w:bCs/>
          <w:color w:val="000000"/>
        </w:rPr>
        <w:t>Secretary:  Fred Schafer</w:t>
      </w:r>
    </w:p>
    <w:p w14:paraId="4C4ACB73" w14:textId="77777777" w:rsidR="000001FF" w:rsidRDefault="000001FF" w:rsidP="000001FF">
      <w:pPr>
        <w:jc w:val="both"/>
        <w:rPr>
          <w:b/>
          <w:bCs/>
          <w:color w:val="000000"/>
        </w:rPr>
      </w:pPr>
      <w:r>
        <w:rPr>
          <w:b/>
          <w:bCs/>
          <w:color w:val="000000"/>
        </w:rPr>
        <w:t xml:space="preserve">Assistant Secretary:  Paul </w:t>
      </w:r>
      <w:proofErr w:type="spellStart"/>
      <w:r>
        <w:rPr>
          <w:b/>
          <w:bCs/>
          <w:color w:val="000000"/>
        </w:rPr>
        <w:t>Ramacciotti</w:t>
      </w:r>
      <w:proofErr w:type="spellEnd"/>
    </w:p>
    <w:p w14:paraId="6C6BC840" w14:textId="77777777" w:rsidR="000001FF" w:rsidRDefault="000001FF" w:rsidP="000001FF">
      <w:pPr>
        <w:jc w:val="both"/>
        <w:rPr>
          <w:b/>
          <w:bCs/>
          <w:color w:val="000000"/>
        </w:rPr>
      </w:pPr>
      <w:r>
        <w:rPr>
          <w:b/>
          <w:bCs/>
          <w:color w:val="000000"/>
        </w:rPr>
        <w:t>Treasurer:  Under Consideration</w:t>
      </w:r>
    </w:p>
    <w:p w14:paraId="7DEE3868" w14:textId="77777777" w:rsidR="000001FF" w:rsidRDefault="000001FF" w:rsidP="000001FF">
      <w:pPr>
        <w:jc w:val="both"/>
        <w:rPr>
          <w:b/>
          <w:bCs/>
          <w:color w:val="000000"/>
        </w:rPr>
      </w:pPr>
      <w:r>
        <w:rPr>
          <w:b/>
          <w:bCs/>
          <w:color w:val="000000"/>
        </w:rPr>
        <w:t xml:space="preserve">Assistant Treasurer:  Al </w:t>
      </w:r>
      <w:proofErr w:type="spellStart"/>
      <w:r>
        <w:rPr>
          <w:b/>
          <w:bCs/>
          <w:color w:val="000000"/>
        </w:rPr>
        <w:t>Satake</w:t>
      </w:r>
      <w:proofErr w:type="spellEnd"/>
    </w:p>
    <w:p w14:paraId="36F6E30B" w14:textId="77777777" w:rsidR="000001FF" w:rsidRDefault="000001FF" w:rsidP="000001FF">
      <w:pPr>
        <w:jc w:val="both"/>
        <w:rPr>
          <w:b/>
          <w:bCs/>
          <w:color w:val="000000"/>
        </w:rPr>
      </w:pPr>
      <w:r>
        <w:rPr>
          <w:b/>
          <w:bCs/>
          <w:color w:val="000000"/>
        </w:rPr>
        <w:t>Membership Secretary:  Phil Goff</w:t>
      </w:r>
    </w:p>
    <w:p w14:paraId="3871012D" w14:textId="77777777" w:rsidR="000001FF" w:rsidRDefault="000001FF" w:rsidP="000001FF">
      <w:pPr>
        <w:jc w:val="both"/>
        <w:rPr>
          <w:b/>
          <w:bCs/>
          <w:color w:val="000000"/>
        </w:rPr>
      </w:pPr>
    </w:p>
    <w:p w14:paraId="6246EF91" w14:textId="77777777" w:rsidR="000001FF" w:rsidRDefault="000001FF" w:rsidP="000001FF">
      <w:pPr>
        <w:jc w:val="both"/>
        <w:rPr>
          <w:b/>
          <w:bCs/>
          <w:color w:val="000000"/>
        </w:rPr>
      </w:pPr>
      <w:r>
        <w:rPr>
          <w:b/>
          <w:bCs/>
          <w:color w:val="000000"/>
        </w:rPr>
        <w:t>Directors:</w:t>
      </w:r>
    </w:p>
    <w:p w14:paraId="56616DCF" w14:textId="77777777" w:rsidR="000001FF" w:rsidRDefault="000001FF" w:rsidP="000001FF">
      <w:pPr>
        <w:jc w:val="both"/>
        <w:rPr>
          <w:b/>
          <w:bCs/>
          <w:color w:val="000000"/>
        </w:rPr>
      </w:pPr>
    </w:p>
    <w:p w14:paraId="72BE79C2" w14:textId="77777777" w:rsidR="000001FF" w:rsidRDefault="000001FF" w:rsidP="000001FF">
      <w:pPr>
        <w:jc w:val="both"/>
        <w:rPr>
          <w:b/>
          <w:bCs/>
          <w:color w:val="000000"/>
        </w:rPr>
      </w:pPr>
      <w:r>
        <w:rPr>
          <w:b/>
          <w:bCs/>
          <w:color w:val="000000"/>
        </w:rPr>
        <w:tab/>
        <w:t xml:space="preserve">Gary Boswell – 2 </w:t>
      </w:r>
      <w:proofErr w:type="spellStart"/>
      <w:r>
        <w:rPr>
          <w:b/>
          <w:bCs/>
          <w:color w:val="000000"/>
        </w:rPr>
        <w:t>yrs</w:t>
      </w:r>
      <w:proofErr w:type="spellEnd"/>
      <w:r>
        <w:rPr>
          <w:b/>
          <w:bCs/>
          <w:color w:val="000000"/>
        </w:rPr>
        <w:t xml:space="preserve"> remain</w:t>
      </w:r>
    </w:p>
    <w:p w14:paraId="10520655" w14:textId="77777777" w:rsidR="000001FF" w:rsidRDefault="000001FF" w:rsidP="000001FF">
      <w:pPr>
        <w:jc w:val="both"/>
        <w:rPr>
          <w:b/>
          <w:bCs/>
          <w:color w:val="000000"/>
        </w:rPr>
      </w:pPr>
      <w:r>
        <w:rPr>
          <w:b/>
          <w:bCs/>
          <w:color w:val="000000"/>
        </w:rPr>
        <w:tab/>
        <w:t xml:space="preserve">Roger Craig – 2 </w:t>
      </w:r>
      <w:proofErr w:type="spellStart"/>
      <w:r>
        <w:rPr>
          <w:b/>
          <w:bCs/>
          <w:color w:val="000000"/>
        </w:rPr>
        <w:t>yrs</w:t>
      </w:r>
      <w:proofErr w:type="spellEnd"/>
      <w:r>
        <w:rPr>
          <w:b/>
          <w:bCs/>
          <w:color w:val="000000"/>
        </w:rPr>
        <w:t xml:space="preserve"> remain</w:t>
      </w:r>
    </w:p>
    <w:p w14:paraId="35C9B249" w14:textId="77777777" w:rsidR="000001FF" w:rsidRDefault="000001FF" w:rsidP="000001FF">
      <w:pPr>
        <w:jc w:val="both"/>
        <w:rPr>
          <w:b/>
          <w:bCs/>
          <w:color w:val="000000"/>
        </w:rPr>
      </w:pPr>
      <w:r>
        <w:rPr>
          <w:b/>
          <w:bCs/>
          <w:color w:val="000000"/>
        </w:rPr>
        <w:lastRenderedPageBreak/>
        <w:tab/>
        <w:t xml:space="preserve">David Harris – 1 </w:t>
      </w:r>
      <w:proofErr w:type="spellStart"/>
      <w:r>
        <w:rPr>
          <w:b/>
          <w:bCs/>
          <w:color w:val="000000"/>
        </w:rPr>
        <w:t>yr</w:t>
      </w:r>
      <w:proofErr w:type="spellEnd"/>
      <w:r>
        <w:rPr>
          <w:b/>
          <w:bCs/>
          <w:color w:val="000000"/>
        </w:rPr>
        <w:t xml:space="preserve"> remain</w:t>
      </w:r>
    </w:p>
    <w:p w14:paraId="15C97855" w14:textId="77777777" w:rsidR="000001FF" w:rsidRDefault="000001FF" w:rsidP="000001FF">
      <w:pPr>
        <w:jc w:val="both"/>
        <w:rPr>
          <w:b/>
          <w:bCs/>
          <w:color w:val="000000"/>
        </w:rPr>
      </w:pPr>
      <w:r>
        <w:rPr>
          <w:b/>
          <w:bCs/>
          <w:color w:val="000000"/>
        </w:rPr>
        <w:tab/>
        <w:t xml:space="preserve">Al </w:t>
      </w:r>
      <w:proofErr w:type="spellStart"/>
      <w:r>
        <w:rPr>
          <w:b/>
          <w:bCs/>
          <w:color w:val="000000"/>
        </w:rPr>
        <w:t>Farbman</w:t>
      </w:r>
      <w:proofErr w:type="spellEnd"/>
      <w:r>
        <w:rPr>
          <w:b/>
          <w:bCs/>
          <w:color w:val="000000"/>
        </w:rPr>
        <w:t>, Nominee</w:t>
      </w:r>
    </w:p>
    <w:p w14:paraId="6D1A183D" w14:textId="77777777" w:rsidR="000001FF" w:rsidRDefault="000001FF" w:rsidP="000001FF">
      <w:pPr>
        <w:jc w:val="both"/>
        <w:rPr>
          <w:b/>
          <w:bCs/>
          <w:color w:val="000000"/>
        </w:rPr>
      </w:pPr>
      <w:r>
        <w:rPr>
          <w:b/>
          <w:bCs/>
          <w:color w:val="000000"/>
        </w:rPr>
        <w:tab/>
        <w:t xml:space="preserve">Henry </w:t>
      </w:r>
      <w:proofErr w:type="spellStart"/>
      <w:r>
        <w:rPr>
          <w:b/>
          <w:bCs/>
          <w:color w:val="000000"/>
        </w:rPr>
        <w:t>Haugse</w:t>
      </w:r>
      <w:proofErr w:type="spellEnd"/>
      <w:r>
        <w:rPr>
          <w:b/>
          <w:bCs/>
          <w:color w:val="000000"/>
        </w:rPr>
        <w:t>, Nominee</w:t>
      </w:r>
    </w:p>
    <w:p w14:paraId="1D20C151" w14:textId="77777777" w:rsidR="000001FF" w:rsidRDefault="000001FF" w:rsidP="000001FF">
      <w:pPr>
        <w:jc w:val="both"/>
        <w:rPr>
          <w:b/>
          <w:bCs/>
          <w:color w:val="000000"/>
        </w:rPr>
      </w:pPr>
      <w:r>
        <w:rPr>
          <w:b/>
          <w:bCs/>
          <w:color w:val="000000"/>
        </w:rPr>
        <w:tab/>
        <w:t>Jerry Hicks, Former Big SIR</w:t>
      </w:r>
    </w:p>
    <w:p w14:paraId="0CA4FC4C" w14:textId="77777777" w:rsidR="000001FF" w:rsidRDefault="000001FF" w:rsidP="000001FF">
      <w:pPr>
        <w:jc w:val="both"/>
        <w:rPr>
          <w:b/>
          <w:bCs/>
          <w:color w:val="000000"/>
        </w:rPr>
      </w:pPr>
    </w:p>
    <w:p w14:paraId="306FA81B" w14:textId="77777777" w:rsidR="000001FF" w:rsidRDefault="000001FF" w:rsidP="000001FF">
      <w:pPr>
        <w:jc w:val="both"/>
        <w:rPr>
          <w:b/>
          <w:bCs/>
          <w:color w:val="000000"/>
        </w:rPr>
      </w:pPr>
      <w:r>
        <w:rPr>
          <w:b/>
          <w:bCs/>
          <w:color w:val="000000"/>
        </w:rPr>
        <w:t xml:space="preserve">The nominating committee was made up of Marty Katz Chairman and members Paul </w:t>
      </w:r>
      <w:proofErr w:type="spellStart"/>
      <w:r>
        <w:rPr>
          <w:b/>
          <w:bCs/>
          <w:color w:val="000000"/>
        </w:rPr>
        <w:t>Ramacciotti</w:t>
      </w:r>
      <w:proofErr w:type="spellEnd"/>
      <w:r>
        <w:rPr>
          <w:b/>
          <w:bCs/>
          <w:color w:val="000000"/>
        </w:rPr>
        <w:t xml:space="preserve">, Bob Donohue and Bernie </w:t>
      </w:r>
      <w:proofErr w:type="spellStart"/>
      <w:r>
        <w:rPr>
          <w:b/>
          <w:bCs/>
          <w:color w:val="000000"/>
        </w:rPr>
        <w:t>Wroblewski</w:t>
      </w:r>
      <w:proofErr w:type="spellEnd"/>
      <w:r>
        <w:rPr>
          <w:b/>
          <w:bCs/>
          <w:color w:val="000000"/>
        </w:rPr>
        <w:t>.</w:t>
      </w:r>
    </w:p>
    <w:p w14:paraId="4690EC00" w14:textId="77777777" w:rsidR="000001FF" w:rsidRDefault="000001FF" w:rsidP="000001FF">
      <w:pPr>
        <w:jc w:val="both"/>
        <w:rPr>
          <w:b/>
          <w:bCs/>
          <w:color w:val="000000"/>
        </w:rPr>
      </w:pPr>
    </w:p>
    <w:p w14:paraId="40BA8DD2" w14:textId="77777777" w:rsidR="000001FF" w:rsidRPr="001771C3" w:rsidRDefault="000001FF" w:rsidP="000001FF">
      <w:pPr>
        <w:jc w:val="both"/>
        <w:rPr>
          <w:b/>
          <w:bCs/>
          <w:color w:val="000000"/>
          <w:u w:val="single"/>
        </w:rPr>
      </w:pPr>
      <w:r>
        <w:rPr>
          <w:b/>
          <w:bCs/>
          <w:color w:val="000000"/>
        </w:rPr>
        <w:t xml:space="preserve">The slate will be voted on by the BEC and Directors at the August Meeting.  </w:t>
      </w:r>
    </w:p>
    <w:p w14:paraId="4FDF989D" w14:textId="77777777" w:rsidR="000001FF" w:rsidRPr="00571E17" w:rsidRDefault="000001FF" w:rsidP="000001FF">
      <w:pPr>
        <w:ind w:left="720"/>
        <w:jc w:val="both"/>
        <w:rPr>
          <w:b/>
          <w:bCs/>
          <w:color w:val="000000"/>
        </w:rPr>
      </w:pPr>
    </w:p>
    <w:p w14:paraId="4FEEAB61" w14:textId="77777777" w:rsidR="000001FF" w:rsidRPr="00571E17" w:rsidRDefault="000001FF" w:rsidP="000001FF">
      <w:pPr>
        <w:ind w:left="720"/>
        <w:jc w:val="both"/>
        <w:rPr>
          <w:b/>
          <w:bCs/>
          <w:color w:val="000000"/>
        </w:rPr>
      </w:pPr>
      <w:r w:rsidRPr="00571E17">
        <w:rPr>
          <w:b/>
          <w:bCs/>
          <w:color w:val="000000"/>
        </w:rPr>
        <w:t xml:space="preserve">  </w:t>
      </w:r>
    </w:p>
    <w:p w14:paraId="12319B1B" w14:textId="77777777" w:rsidR="000001FF" w:rsidRPr="00571E17" w:rsidRDefault="000001FF" w:rsidP="000001FF">
      <w:pPr>
        <w:jc w:val="both"/>
        <w:rPr>
          <w:b/>
          <w:bCs/>
          <w:color w:val="000000"/>
        </w:rPr>
      </w:pPr>
      <w:r w:rsidRPr="00571E17">
        <w:rPr>
          <w:b/>
          <w:bCs/>
          <w:color w:val="000000"/>
        </w:rPr>
        <w:t>There being no further business, the meeting was adjourned at</w:t>
      </w:r>
      <w:r>
        <w:rPr>
          <w:b/>
          <w:bCs/>
          <w:color w:val="000000"/>
        </w:rPr>
        <w:t xml:space="preserve"> 10:30.</w:t>
      </w:r>
    </w:p>
    <w:p w14:paraId="14181FBF" w14:textId="77777777" w:rsidR="000001FF" w:rsidRPr="00571E17" w:rsidRDefault="000001FF" w:rsidP="000001FF">
      <w:pPr>
        <w:jc w:val="both"/>
        <w:rPr>
          <w:b/>
          <w:bCs/>
          <w:color w:val="000000"/>
        </w:rPr>
      </w:pPr>
    </w:p>
    <w:p w14:paraId="7C869A0E" w14:textId="77777777" w:rsidR="000001FF" w:rsidRPr="00571E17" w:rsidRDefault="000001FF" w:rsidP="000001FF">
      <w:pPr>
        <w:rPr>
          <w:b/>
          <w:bCs/>
          <w:color w:val="000000"/>
        </w:rPr>
      </w:pPr>
      <w:r>
        <w:rPr>
          <w:b/>
          <w:bCs/>
          <w:color w:val="000000"/>
        </w:rPr>
        <w:t>Fred Schafer, Secretary</w:t>
      </w:r>
    </w:p>
    <w:p w14:paraId="52D109B7" w14:textId="77777777" w:rsidR="000001FF" w:rsidRPr="00571E17" w:rsidRDefault="000001FF" w:rsidP="000001FF">
      <w:pPr>
        <w:rPr>
          <w:b/>
          <w:bCs/>
          <w:color w:val="000000"/>
        </w:rPr>
      </w:pPr>
    </w:p>
    <w:p w14:paraId="386E8A6C" w14:textId="77777777" w:rsidR="000001FF" w:rsidRPr="00571E17" w:rsidRDefault="000001FF" w:rsidP="000001FF">
      <w:pPr>
        <w:rPr>
          <w:b/>
          <w:bCs/>
          <w:color w:val="000000"/>
        </w:rPr>
      </w:pPr>
    </w:p>
    <w:p w14:paraId="03C11C04" w14:textId="77777777" w:rsidR="000001FF" w:rsidRPr="00571E17" w:rsidRDefault="000001FF" w:rsidP="000001FF">
      <w:pPr>
        <w:rPr>
          <w:b/>
          <w:bCs/>
          <w:color w:val="000000"/>
        </w:rPr>
      </w:pPr>
    </w:p>
    <w:p w14:paraId="225C8392" w14:textId="77777777" w:rsidR="000001FF" w:rsidRPr="00571E17" w:rsidRDefault="000001FF" w:rsidP="000001FF">
      <w:pPr>
        <w:rPr>
          <w:b/>
          <w:bCs/>
          <w:color w:val="000000"/>
        </w:rPr>
      </w:pPr>
    </w:p>
    <w:p w14:paraId="523041C5" w14:textId="77777777" w:rsidR="000001FF" w:rsidRPr="00571E17" w:rsidRDefault="000001FF" w:rsidP="000001FF">
      <w:pPr>
        <w:rPr>
          <w:b/>
          <w:bCs/>
          <w:color w:val="000000"/>
        </w:rPr>
      </w:pPr>
      <w:r w:rsidRPr="00571E17">
        <w:rPr>
          <w:b/>
          <w:bCs/>
          <w:color w:val="000000"/>
        </w:rPr>
        <w:t>Executive Committee</w:t>
      </w:r>
      <w:r w:rsidRPr="00571E17">
        <w:rPr>
          <w:b/>
          <w:bCs/>
          <w:color w:val="000000"/>
        </w:rPr>
        <w:tab/>
      </w:r>
    </w:p>
    <w:p w14:paraId="2057F238" w14:textId="77777777" w:rsidR="000001FF" w:rsidRPr="00571E17" w:rsidRDefault="000001FF" w:rsidP="000001FF">
      <w:pPr>
        <w:ind w:right="-180"/>
        <w:rPr>
          <w:b/>
          <w:bCs/>
          <w:color w:val="000000"/>
        </w:rPr>
      </w:pPr>
      <w:r>
        <w:rPr>
          <w:b/>
          <w:bCs/>
          <w:color w:val="000000"/>
        </w:rPr>
        <w:t>Area 16</w:t>
      </w:r>
      <w:r w:rsidRPr="00571E17">
        <w:rPr>
          <w:b/>
          <w:bCs/>
          <w:color w:val="000000"/>
        </w:rPr>
        <w:t xml:space="preserve"> Governor</w:t>
      </w:r>
      <w:r w:rsidRPr="00571E17">
        <w:rPr>
          <w:b/>
          <w:bCs/>
          <w:color w:val="000000"/>
        </w:rPr>
        <w:tab/>
      </w:r>
      <w:r w:rsidRPr="00571E17">
        <w:rPr>
          <w:b/>
          <w:bCs/>
          <w:color w:val="000000"/>
        </w:rPr>
        <w:tab/>
      </w:r>
      <w:r w:rsidRPr="00571E17">
        <w:rPr>
          <w:b/>
          <w:bCs/>
          <w:color w:val="000000"/>
        </w:rPr>
        <w:tab/>
      </w:r>
    </w:p>
    <w:p w14:paraId="68F4050A" w14:textId="77777777" w:rsidR="000001FF" w:rsidRDefault="000001FF" w:rsidP="000001FF">
      <w:pPr>
        <w:rPr>
          <w:b/>
          <w:bCs/>
          <w:color w:val="000000"/>
        </w:rPr>
      </w:pPr>
      <w:r>
        <w:rPr>
          <w:b/>
          <w:bCs/>
          <w:color w:val="000000"/>
        </w:rPr>
        <w:t>Region 5</w:t>
      </w:r>
      <w:r w:rsidRPr="00571E17">
        <w:rPr>
          <w:b/>
          <w:bCs/>
          <w:color w:val="000000"/>
        </w:rPr>
        <w:t xml:space="preserve"> Director</w:t>
      </w:r>
    </w:p>
    <w:p w14:paraId="74724166" w14:textId="77777777" w:rsidR="00776C6D" w:rsidRPr="00571E17" w:rsidRDefault="000001FF" w:rsidP="000001FF">
      <w:pPr>
        <w:rPr>
          <w:b/>
          <w:bCs/>
          <w:color w:val="000000"/>
          <w:sz w:val="16"/>
          <w:szCs w:val="16"/>
          <w:u w:val="single"/>
        </w:rPr>
      </w:pPr>
      <w:r>
        <w:rPr>
          <w:b/>
          <w:bCs/>
          <w:color w:val="000000"/>
        </w:rPr>
        <w:t>All Support and Activity Chairmen</w:t>
      </w:r>
    </w:p>
    <w:p w14:paraId="5E43CE0E" w14:textId="77777777" w:rsidR="00776C6D" w:rsidRPr="00571E17" w:rsidRDefault="00776C6D">
      <w:pPr>
        <w:rPr>
          <w:b/>
          <w:bCs/>
          <w:color w:val="000000"/>
          <w:sz w:val="16"/>
          <w:szCs w:val="16"/>
          <w:u w:val="single"/>
        </w:rPr>
      </w:pPr>
    </w:p>
    <w:p w14:paraId="6A44CD6B" w14:textId="77777777" w:rsidR="00776C6D" w:rsidRPr="00571E17" w:rsidRDefault="00776C6D">
      <w:pPr>
        <w:rPr>
          <w:b/>
          <w:bCs/>
          <w:color w:val="000000"/>
          <w:sz w:val="16"/>
          <w:szCs w:val="16"/>
          <w:u w:val="single"/>
        </w:rPr>
      </w:pPr>
    </w:p>
    <w:p w14:paraId="6C897602" w14:textId="77777777" w:rsidR="00776C6D" w:rsidRPr="00571E17" w:rsidRDefault="00776C6D">
      <w:pPr>
        <w:rPr>
          <w:b/>
          <w:bCs/>
          <w:color w:val="000000"/>
          <w:sz w:val="16"/>
          <w:szCs w:val="16"/>
          <w:u w:val="single"/>
        </w:rPr>
      </w:pPr>
    </w:p>
    <w:p w14:paraId="70811965" w14:textId="77777777" w:rsidR="00776C6D" w:rsidRPr="00571E17" w:rsidRDefault="00776C6D">
      <w:pPr>
        <w:rPr>
          <w:b/>
          <w:bCs/>
          <w:color w:val="000000"/>
          <w:sz w:val="16"/>
          <w:szCs w:val="16"/>
          <w:u w:val="single"/>
        </w:rPr>
      </w:pPr>
    </w:p>
    <w:p w14:paraId="23B81C79" w14:textId="77777777" w:rsidR="00776C6D" w:rsidRPr="00571E17" w:rsidRDefault="00776C6D">
      <w:pPr>
        <w:rPr>
          <w:b/>
          <w:bCs/>
          <w:color w:val="000000"/>
          <w:sz w:val="16"/>
          <w:szCs w:val="16"/>
          <w:u w:val="single"/>
        </w:rPr>
      </w:pPr>
    </w:p>
    <w:p w14:paraId="69290D45" w14:textId="77777777" w:rsidR="00776C6D" w:rsidRPr="00571E17" w:rsidRDefault="00776C6D">
      <w:pPr>
        <w:rPr>
          <w:b/>
          <w:bCs/>
          <w:color w:val="000000"/>
          <w:sz w:val="16"/>
          <w:szCs w:val="16"/>
          <w:u w:val="single"/>
        </w:rPr>
      </w:pPr>
    </w:p>
    <w:p w14:paraId="66EEFC8F" w14:textId="77777777" w:rsidR="00776C6D" w:rsidRPr="00571E17" w:rsidRDefault="00776C6D">
      <w:pPr>
        <w:rPr>
          <w:b/>
          <w:bCs/>
          <w:color w:val="000000"/>
          <w:sz w:val="16"/>
          <w:szCs w:val="16"/>
          <w:u w:val="single"/>
        </w:rPr>
      </w:pPr>
    </w:p>
    <w:p w14:paraId="795BFABF" w14:textId="77777777" w:rsidR="00776C6D" w:rsidRPr="00571E17" w:rsidRDefault="00776C6D">
      <w:pPr>
        <w:rPr>
          <w:b/>
          <w:bCs/>
          <w:color w:val="000000"/>
          <w:sz w:val="16"/>
          <w:szCs w:val="16"/>
          <w:u w:val="single"/>
        </w:rPr>
      </w:pPr>
    </w:p>
    <w:p w14:paraId="58AF7ACE" w14:textId="77777777" w:rsidR="00776C6D" w:rsidRPr="00571E17" w:rsidRDefault="00776C6D">
      <w:pPr>
        <w:rPr>
          <w:b/>
          <w:bCs/>
          <w:color w:val="000000"/>
          <w:sz w:val="16"/>
          <w:szCs w:val="16"/>
          <w:u w:val="single"/>
        </w:rPr>
      </w:pPr>
    </w:p>
    <w:p w14:paraId="5F070FC5" w14:textId="77777777" w:rsidR="00776C6D" w:rsidRPr="00571E17" w:rsidRDefault="00776C6D">
      <w:pPr>
        <w:rPr>
          <w:b/>
          <w:bCs/>
          <w:color w:val="000000"/>
          <w:sz w:val="16"/>
          <w:szCs w:val="16"/>
          <w:u w:val="single"/>
        </w:rPr>
      </w:pPr>
    </w:p>
    <w:p w14:paraId="2CF4D7BA" w14:textId="77777777" w:rsidR="00776C6D" w:rsidRPr="00571E17" w:rsidRDefault="00776C6D">
      <w:pPr>
        <w:rPr>
          <w:b/>
          <w:bCs/>
          <w:color w:val="000000"/>
          <w:sz w:val="16"/>
          <w:szCs w:val="16"/>
          <w:u w:val="single"/>
        </w:rPr>
      </w:pPr>
    </w:p>
    <w:p w14:paraId="4804C845" w14:textId="77777777" w:rsidR="00776C6D" w:rsidRPr="00571E17" w:rsidRDefault="00776C6D">
      <w:pPr>
        <w:rPr>
          <w:b/>
          <w:bCs/>
          <w:color w:val="000000"/>
          <w:sz w:val="16"/>
          <w:szCs w:val="16"/>
          <w:u w:val="single"/>
        </w:rPr>
      </w:pPr>
    </w:p>
    <w:p w14:paraId="7A83E6C4" w14:textId="77777777" w:rsidR="00776C6D" w:rsidRPr="00571E17" w:rsidRDefault="00776C6D">
      <w:pPr>
        <w:rPr>
          <w:b/>
          <w:bCs/>
          <w:color w:val="000000"/>
          <w:sz w:val="16"/>
          <w:szCs w:val="16"/>
          <w:u w:val="single"/>
        </w:rPr>
      </w:pPr>
    </w:p>
    <w:p w14:paraId="3138D607" w14:textId="77777777" w:rsidR="00776C6D" w:rsidRPr="00571E17" w:rsidRDefault="00776C6D">
      <w:pPr>
        <w:rPr>
          <w:b/>
          <w:bCs/>
          <w:color w:val="000000"/>
          <w:sz w:val="16"/>
          <w:szCs w:val="16"/>
          <w:u w:val="single"/>
        </w:rPr>
      </w:pPr>
    </w:p>
    <w:p w14:paraId="6C77A8E0" w14:textId="77777777" w:rsidR="00776C6D" w:rsidRPr="00571E17" w:rsidRDefault="00776C6D">
      <w:pPr>
        <w:rPr>
          <w:b/>
          <w:bCs/>
          <w:color w:val="000000"/>
          <w:sz w:val="16"/>
          <w:szCs w:val="16"/>
          <w:u w:val="single"/>
        </w:rPr>
      </w:pPr>
    </w:p>
    <w:p w14:paraId="45968D84" w14:textId="77777777" w:rsidR="00776C6D" w:rsidRPr="00571E17" w:rsidRDefault="00776C6D">
      <w:pPr>
        <w:rPr>
          <w:b/>
          <w:bCs/>
          <w:color w:val="000000"/>
          <w:sz w:val="16"/>
          <w:szCs w:val="16"/>
          <w:u w:val="single"/>
        </w:rPr>
      </w:pPr>
    </w:p>
    <w:p w14:paraId="3BBFC969" w14:textId="77777777" w:rsidR="00776C6D" w:rsidRPr="00571E17" w:rsidRDefault="00776C6D">
      <w:pPr>
        <w:rPr>
          <w:b/>
          <w:bCs/>
          <w:color w:val="000000"/>
          <w:sz w:val="16"/>
          <w:szCs w:val="16"/>
          <w:u w:val="single"/>
        </w:rPr>
      </w:pPr>
    </w:p>
    <w:p w14:paraId="479E8D6C" w14:textId="77777777" w:rsidR="00776C6D" w:rsidRPr="00571E17" w:rsidRDefault="00776C6D">
      <w:pPr>
        <w:rPr>
          <w:b/>
          <w:bCs/>
          <w:color w:val="000000"/>
          <w:sz w:val="16"/>
          <w:szCs w:val="16"/>
          <w:u w:val="single"/>
        </w:rPr>
      </w:pPr>
    </w:p>
    <w:p w14:paraId="28A43EA1" w14:textId="77777777" w:rsidR="00776C6D" w:rsidRPr="00571E17" w:rsidRDefault="00776C6D">
      <w:pPr>
        <w:rPr>
          <w:b/>
          <w:bCs/>
          <w:color w:val="000000"/>
          <w:sz w:val="16"/>
          <w:szCs w:val="16"/>
          <w:u w:val="single"/>
        </w:rPr>
      </w:pPr>
    </w:p>
    <w:p w14:paraId="40036A86" w14:textId="77777777" w:rsidR="00776C6D" w:rsidRPr="00571E17" w:rsidRDefault="00776C6D">
      <w:pPr>
        <w:rPr>
          <w:b/>
          <w:bCs/>
          <w:color w:val="000000"/>
          <w:sz w:val="16"/>
          <w:szCs w:val="16"/>
          <w:u w:val="single"/>
        </w:rPr>
      </w:pPr>
    </w:p>
    <w:p w14:paraId="5E1A6DD2" w14:textId="77777777" w:rsidR="00776C6D" w:rsidRPr="00571E17" w:rsidRDefault="00776C6D">
      <w:pPr>
        <w:rPr>
          <w:b/>
          <w:bCs/>
          <w:color w:val="000000"/>
          <w:sz w:val="16"/>
          <w:szCs w:val="16"/>
          <w:u w:val="single"/>
        </w:rPr>
      </w:pPr>
    </w:p>
    <w:p w14:paraId="36F3F4A5" w14:textId="77777777" w:rsidR="00776C6D" w:rsidRPr="00571E17" w:rsidRDefault="00776C6D">
      <w:pPr>
        <w:rPr>
          <w:b/>
          <w:bCs/>
          <w:color w:val="000000"/>
          <w:sz w:val="16"/>
          <w:szCs w:val="16"/>
          <w:u w:val="single"/>
        </w:rPr>
      </w:pPr>
    </w:p>
    <w:p w14:paraId="47FD323C" w14:textId="77777777" w:rsidR="00776C6D" w:rsidRPr="00571E17" w:rsidRDefault="00776C6D">
      <w:pPr>
        <w:rPr>
          <w:b/>
          <w:bCs/>
          <w:color w:val="000000"/>
          <w:sz w:val="16"/>
          <w:szCs w:val="16"/>
          <w:u w:val="single"/>
        </w:rPr>
      </w:pPr>
    </w:p>
    <w:p w14:paraId="577D0EE6" w14:textId="77777777" w:rsidR="00776C6D" w:rsidRPr="00571E17" w:rsidRDefault="00776C6D">
      <w:pPr>
        <w:rPr>
          <w:b/>
          <w:bCs/>
          <w:color w:val="000000"/>
          <w:sz w:val="16"/>
          <w:szCs w:val="16"/>
          <w:u w:val="single"/>
        </w:rPr>
      </w:pPr>
    </w:p>
    <w:p w14:paraId="73B164FE" w14:textId="77777777" w:rsidR="00776C6D" w:rsidRPr="00571E17" w:rsidRDefault="00776C6D">
      <w:pPr>
        <w:rPr>
          <w:b/>
          <w:bCs/>
          <w:color w:val="000000"/>
          <w:sz w:val="16"/>
          <w:szCs w:val="16"/>
          <w:u w:val="single"/>
        </w:rPr>
      </w:pPr>
    </w:p>
    <w:p w14:paraId="777C6380" w14:textId="77777777" w:rsidR="00776C6D" w:rsidRPr="00571E17" w:rsidRDefault="00776C6D">
      <w:pPr>
        <w:rPr>
          <w:b/>
          <w:bCs/>
          <w:color w:val="000000"/>
          <w:sz w:val="16"/>
          <w:szCs w:val="16"/>
          <w:u w:val="single"/>
        </w:rPr>
      </w:pPr>
    </w:p>
    <w:p w14:paraId="7A020FD2" w14:textId="77777777" w:rsidR="00776C6D" w:rsidRPr="00571E17" w:rsidRDefault="00776C6D">
      <w:pPr>
        <w:rPr>
          <w:b/>
          <w:bCs/>
          <w:color w:val="000000"/>
          <w:sz w:val="16"/>
          <w:szCs w:val="16"/>
          <w:u w:val="single"/>
        </w:rPr>
      </w:pPr>
    </w:p>
    <w:p w14:paraId="3C25E1E7" w14:textId="77777777" w:rsidR="00776C6D" w:rsidRPr="00571E17" w:rsidRDefault="00776C6D">
      <w:pPr>
        <w:rPr>
          <w:b/>
          <w:bCs/>
          <w:color w:val="000000"/>
          <w:sz w:val="16"/>
          <w:szCs w:val="16"/>
          <w:u w:val="single"/>
        </w:rPr>
      </w:pPr>
    </w:p>
    <w:p w14:paraId="14582314" w14:textId="77777777" w:rsidR="00776C6D" w:rsidRPr="006A7368" w:rsidRDefault="00776C6D">
      <w:pPr>
        <w:rPr>
          <w:b/>
          <w:bCs/>
          <w:color w:val="1F497D"/>
          <w:sz w:val="16"/>
          <w:szCs w:val="16"/>
          <w:u w:val="single"/>
        </w:rPr>
      </w:pPr>
    </w:p>
    <w:p w14:paraId="144666AC" w14:textId="77777777" w:rsidR="00776C6D" w:rsidRPr="006A7368" w:rsidRDefault="00776C6D">
      <w:pPr>
        <w:rPr>
          <w:b/>
          <w:bCs/>
          <w:color w:val="1F497D"/>
          <w:sz w:val="16"/>
          <w:szCs w:val="16"/>
          <w:u w:val="single"/>
        </w:rPr>
      </w:pPr>
    </w:p>
    <w:p w14:paraId="6BDD94FF" w14:textId="77777777" w:rsidR="00776C6D" w:rsidRPr="006A7368" w:rsidRDefault="00776C6D">
      <w:pPr>
        <w:rPr>
          <w:b/>
          <w:bCs/>
          <w:color w:val="1F497D"/>
          <w:sz w:val="16"/>
          <w:szCs w:val="16"/>
          <w:u w:val="single"/>
        </w:rPr>
      </w:pPr>
    </w:p>
    <w:p w14:paraId="2EA9E38A" w14:textId="77777777" w:rsidR="00776C6D" w:rsidRPr="006A7368" w:rsidRDefault="00776C6D">
      <w:pPr>
        <w:rPr>
          <w:b/>
          <w:bCs/>
          <w:color w:val="1F497D"/>
          <w:sz w:val="16"/>
          <w:szCs w:val="16"/>
          <w:u w:val="single"/>
        </w:rPr>
      </w:pPr>
    </w:p>
    <w:p w14:paraId="468AE3FF" w14:textId="77777777" w:rsidR="003D4F08" w:rsidRPr="006A7368" w:rsidRDefault="003D4F08" w:rsidP="003D4F08">
      <w:pPr>
        <w:rPr>
          <w:b/>
          <w:bCs/>
          <w:color w:val="1F497D"/>
          <w:sz w:val="28"/>
          <w:szCs w:val="28"/>
        </w:rPr>
      </w:pPr>
      <w:r w:rsidRPr="006A7368">
        <w:rPr>
          <w:b/>
          <w:bCs/>
          <w:color w:val="1F497D"/>
          <w:sz w:val="28"/>
          <w:szCs w:val="28"/>
        </w:rPr>
        <w:tab/>
      </w:r>
    </w:p>
    <w:p w14:paraId="595996AF" w14:textId="77777777" w:rsidR="003D4F08" w:rsidRPr="006A7368" w:rsidRDefault="003D4F08" w:rsidP="003D4F08">
      <w:pPr>
        <w:rPr>
          <w:b/>
          <w:bCs/>
          <w:color w:val="1F497D"/>
          <w:sz w:val="28"/>
          <w:szCs w:val="28"/>
        </w:rPr>
      </w:pPr>
      <w:r w:rsidRPr="006A7368">
        <w:rPr>
          <w:b/>
          <w:bCs/>
          <w:color w:val="1F497D"/>
          <w:sz w:val="28"/>
          <w:szCs w:val="28"/>
        </w:rPr>
        <w:tab/>
      </w:r>
    </w:p>
    <w:p w14:paraId="5CF6AABD"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7"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6"/>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5"/>
  </w:num>
  <w:num w:numId="11">
    <w:abstractNumId w:val="29"/>
  </w:num>
  <w:num w:numId="12">
    <w:abstractNumId w:val="18"/>
  </w:num>
  <w:num w:numId="13">
    <w:abstractNumId w:val="14"/>
  </w:num>
  <w:num w:numId="14">
    <w:abstractNumId w:val="37"/>
  </w:num>
  <w:num w:numId="15">
    <w:abstractNumId w:val="1"/>
  </w:num>
  <w:num w:numId="16">
    <w:abstractNumId w:val="9"/>
  </w:num>
  <w:num w:numId="17">
    <w:abstractNumId w:val="5"/>
  </w:num>
  <w:num w:numId="18">
    <w:abstractNumId w:val="30"/>
  </w:num>
  <w:num w:numId="19">
    <w:abstractNumId w:val="15"/>
  </w:num>
  <w:num w:numId="20">
    <w:abstractNumId w:val="34"/>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3"/>
  </w:num>
  <w:num w:numId="35">
    <w:abstractNumId w:val="10"/>
  </w:num>
  <w:num w:numId="36">
    <w:abstractNumId w:val="24"/>
  </w:num>
  <w:num w:numId="37">
    <w:abstractNumId w:val="20"/>
  </w:num>
  <w:num w:numId="3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Goff">
    <w15:presenceInfo w15:providerId="Windows Live" w15:userId="090f6dc32dfce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001FF"/>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658A"/>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4408"/>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54292"/>
    <w:rsid w:val="00462814"/>
    <w:rsid w:val="00462BB3"/>
    <w:rsid w:val="0046486D"/>
    <w:rsid w:val="0046628D"/>
    <w:rsid w:val="00466E2E"/>
    <w:rsid w:val="00470619"/>
    <w:rsid w:val="00471C69"/>
    <w:rsid w:val="004733DB"/>
    <w:rsid w:val="00473F92"/>
    <w:rsid w:val="00482C8B"/>
    <w:rsid w:val="004B2815"/>
    <w:rsid w:val="004B3DD7"/>
    <w:rsid w:val="004C52BA"/>
    <w:rsid w:val="004C68AC"/>
    <w:rsid w:val="004D7DED"/>
    <w:rsid w:val="004E0FF7"/>
    <w:rsid w:val="004E6E88"/>
    <w:rsid w:val="004F0317"/>
    <w:rsid w:val="004F7BFF"/>
    <w:rsid w:val="004F7FAC"/>
    <w:rsid w:val="005014F9"/>
    <w:rsid w:val="00505D56"/>
    <w:rsid w:val="00506B2E"/>
    <w:rsid w:val="0050780C"/>
    <w:rsid w:val="00512A61"/>
    <w:rsid w:val="005175B7"/>
    <w:rsid w:val="005205F1"/>
    <w:rsid w:val="005211C7"/>
    <w:rsid w:val="00526413"/>
    <w:rsid w:val="005268B0"/>
    <w:rsid w:val="0052753C"/>
    <w:rsid w:val="00536FC7"/>
    <w:rsid w:val="00540F38"/>
    <w:rsid w:val="00551199"/>
    <w:rsid w:val="00552048"/>
    <w:rsid w:val="00555811"/>
    <w:rsid w:val="00561A9C"/>
    <w:rsid w:val="00563378"/>
    <w:rsid w:val="00571E17"/>
    <w:rsid w:val="00576C14"/>
    <w:rsid w:val="00577AE7"/>
    <w:rsid w:val="00581E44"/>
    <w:rsid w:val="00582CA0"/>
    <w:rsid w:val="00583FD9"/>
    <w:rsid w:val="00592D77"/>
    <w:rsid w:val="00597FE2"/>
    <w:rsid w:val="005A493C"/>
    <w:rsid w:val="005C0E34"/>
    <w:rsid w:val="005C0EF1"/>
    <w:rsid w:val="005C581B"/>
    <w:rsid w:val="005D07D3"/>
    <w:rsid w:val="005D4C78"/>
    <w:rsid w:val="005F7961"/>
    <w:rsid w:val="00605154"/>
    <w:rsid w:val="00611971"/>
    <w:rsid w:val="00617F64"/>
    <w:rsid w:val="006223D5"/>
    <w:rsid w:val="00625570"/>
    <w:rsid w:val="0063764A"/>
    <w:rsid w:val="0065294E"/>
    <w:rsid w:val="006847CE"/>
    <w:rsid w:val="006A7368"/>
    <w:rsid w:val="006B6B1A"/>
    <w:rsid w:val="006B74C8"/>
    <w:rsid w:val="006C5BB7"/>
    <w:rsid w:val="006D2FCA"/>
    <w:rsid w:val="006E14FB"/>
    <w:rsid w:val="0070149E"/>
    <w:rsid w:val="00712B74"/>
    <w:rsid w:val="007139DD"/>
    <w:rsid w:val="00715D7B"/>
    <w:rsid w:val="007176EC"/>
    <w:rsid w:val="007254E8"/>
    <w:rsid w:val="00730735"/>
    <w:rsid w:val="00733CFB"/>
    <w:rsid w:val="00737C0E"/>
    <w:rsid w:val="00747F97"/>
    <w:rsid w:val="00752E63"/>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3C43"/>
    <w:rsid w:val="0081405A"/>
    <w:rsid w:val="00831F92"/>
    <w:rsid w:val="00841739"/>
    <w:rsid w:val="0084377A"/>
    <w:rsid w:val="00844278"/>
    <w:rsid w:val="00845445"/>
    <w:rsid w:val="00854C28"/>
    <w:rsid w:val="00860B55"/>
    <w:rsid w:val="00874C2F"/>
    <w:rsid w:val="008801F8"/>
    <w:rsid w:val="008813DA"/>
    <w:rsid w:val="0088387B"/>
    <w:rsid w:val="00883B7B"/>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0E01"/>
    <w:rsid w:val="00975CA2"/>
    <w:rsid w:val="0097620E"/>
    <w:rsid w:val="00983092"/>
    <w:rsid w:val="009A55C0"/>
    <w:rsid w:val="009A5F22"/>
    <w:rsid w:val="009B3FE3"/>
    <w:rsid w:val="009C1D80"/>
    <w:rsid w:val="009C4021"/>
    <w:rsid w:val="009C70F5"/>
    <w:rsid w:val="009D0486"/>
    <w:rsid w:val="009D40E8"/>
    <w:rsid w:val="009F361D"/>
    <w:rsid w:val="009F561A"/>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5B38"/>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918D8"/>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BF3FF2"/>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2CF9"/>
    <w:rsid w:val="00CB5B1C"/>
    <w:rsid w:val="00CB6184"/>
    <w:rsid w:val="00CC047F"/>
    <w:rsid w:val="00CD6BD7"/>
    <w:rsid w:val="00CF377F"/>
    <w:rsid w:val="00D01950"/>
    <w:rsid w:val="00D01B6E"/>
    <w:rsid w:val="00D04411"/>
    <w:rsid w:val="00D07207"/>
    <w:rsid w:val="00D077D0"/>
    <w:rsid w:val="00D30A05"/>
    <w:rsid w:val="00D36B97"/>
    <w:rsid w:val="00D4053F"/>
    <w:rsid w:val="00D42442"/>
    <w:rsid w:val="00D44172"/>
    <w:rsid w:val="00D50B21"/>
    <w:rsid w:val="00D671F0"/>
    <w:rsid w:val="00D74B10"/>
    <w:rsid w:val="00D85557"/>
    <w:rsid w:val="00D91437"/>
    <w:rsid w:val="00D938B7"/>
    <w:rsid w:val="00DA654E"/>
    <w:rsid w:val="00DB7F0C"/>
    <w:rsid w:val="00DD1C7B"/>
    <w:rsid w:val="00DD676F"/>
    <w:rsid w:val="00DE011C"/>
    <w:rsid w:val="00DE2BC1"/>
    <w:rsid w:val="00DE3877"/>
    <w:rsid w:val="00DF5F4E"/>
    <w:rsid w:val="00E00879"/>
    <w:rsid w:val="00E030D4"/>
    <w:rsid w:val="00E17660"/>
    <w:rsid w:val="00E20083"/>
    <w:rsid w:val="00E268C6"/>
    <w:rsid w:val="00E30F95"/>
    <w:rsid w:val="00E40469"/>
    <w:rsid w:val="00E46DFA"/>
    <w:rsid w:val="00E54432"/>
    <w:rsid w:val="00E566A6"/>
    <w:rsid w:val="00E7407D"/>
    <w:rsid w:val="00E95744"/>
    <w:rsid w:val="00E96EB5"/>
    <w:rsid w:val="00EA039C"/>
    <w:rsid w:val="00EA71F8"/>
    <w:rsid w:val="00EB085B"/>
    <w:rsid w:val="00EB7ED7"/>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550E1"/>
    <w:rsid w:val="00F67184"/>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8C747"/>
  <w15:chartTrackingRefBased/>
  <w15:docId w15:val="{B45BFEF8-B099-492D-8A80-8743442B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F987-19C1-48B2-B007-F8368D3B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2019-07-21T14:38:00Z</dcterms:created>
  <dcterms:modified xsi:type="dcterms:W3CDTF">2019-07-21T14:38:00Z</dcterms:modified>
</cp:coreProperties>
</file>